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53" w:rsidRPr="00EE12E2" w:rsidRDefault="00B63777" w:rsidP="00C50D53">
      <w:pPr>
        <w:keepNext/>
        <w:spacing w:line="204" w:lineRule="auto"/>
        <w:outlineLvl w:val="1"/>
        <w:rPr>
          <w:b/>
          <w:bCs/>
          <w:sz w:val="28"/>
          <w:szCs w:val="28"/>
          <w:lang w:val="it-IT"/>
        </w:rPr>
      </w:pPr>
      <w:r w:rsidRPr="00EE12E2">
        <w:rPr>
          <w:b/>
          <w:bCs/>
          <w:sz w:val="28"/>
          <w:szCs w:val="28"/>
          <w:lang w:val="it-IT"/>
        </w:rPr>
        <w:t>P</w:t>
      </w:r>
      <w:r w:rsidR="00C50D53" w:rsidRPr="00EE12E2">
        <w:rPr>
          <w:b/>
          <w:bCs/>
          <w:sz w:val="28"/>
          <w:szCs w:val="28"/>
          <w:lang w:val="it-IT"/>
        </w:rPr>
        <w:t>MOT</w:t>
      </w:r>
    </w:p>
    <w:p w:rsidR="00EE12E2" w:rsidRPr="00EE12E2" w:rsidRDefault="00EE12E2" w:rsidP="00EE12E2">
      <w:pPr>
        <w:spacing w:line="240" w:lineRule="auto"/>
        <w:ind w:right="90"/>
        <w:rPr>
          <w:sz w:val="28"/>
          <w:szCs w:val="28"/>
          <w:lang w:val="en-CA"/>
        </w:rPr>
      </w:pPr>
      <w:r w:rsidRPr="00EE12E2">
        <w:rPr>
          <w:sz w:val="28"/>
          <w:szCs w:val="28"/>
          <w:highlight w:val="yellow"/>
          <w:lang w:val="en-CA"/>
        </w:rPr>
        <w:t>ATTORNEY CONTACT INFO</w:t>
      </w:r>
    </w:p>
    <w:p w:rsidR="00EE12E2" w:rsidRPr="00EE12E2" w:rsidRDefault="00EE12E2" w:rsidP="00EE12E2">
      <w:pPr>
        <w:spacing w:line="240" w:lineRule="auto"/>
        <w:ind w:right="90"/>
        <w:rPr>
          <w:sz w:val="28"/>
          <w:szCs w:val="28"/>
          <w:lang w:val="en-CA"/>
        </w:rPr>
      </w:pPr>
    </w:p>
    <w:p w:rsidR="00EE12E2" w:rsidRPr="00EE12E2" w:rsidRDefault="00EE12E2" w:rsidP="00EE12E2">
      <w:pPr>
        <w:spacing w:line="240" w:lineRule="auto"/>
        <w:ind w:right="90"/>
        <w:rPr>
          <w:sz w:val="28"/>
          <w:szCs w:val="28"/>
          <w:lang w:val="en-CA"/>
        </w:rPr>
      </w:pPr>
      <w:r w:rsidRPr="00EE12E2">
        <w:rPr>
          <w:sz w:val="28"/>
          <w:szCs w:val="28"/>
          <w:lang w:val="en-CA"/>
        </w:rPr>
        <w:t xml:space="preserve">Attorney for XXX </w:t>
      </w:r>
    </w:p>
    <w:p w:rsidR="00EE12E2" w:rsidRDefault="00EE12E2" w:rsidP="00EE12E2">
      <w:pPr>
        <w:widowControl w:val="0"/>
        <w:spacing w:line="240" w:lineRule="auto"/>
        <w:jc w:val="both"/>
        <w:rPr>
          <w:sz w:val="28"/>
          <w:szCs w:val="28"/>
          <w:lang w:val="en-CA"/>
        </w:rPr>
      </w:pPr>
      <w:r w:rsidRPr="00EE12E2">
        <w:rPr>
          <w:sz w:val="28"/>
          <w:szCs w:val="28"/>
          <w:lang w:val="en-CA"/>
        </w:rPr>
        <w:t>In conjunction with Legal Aid Center of Southern Nevada Pro Bono Project</w:t>
      </w:r>
    </w:p>
    <w:p w:rsidR="008606D4" w:rsidRPr="00EE12E2" w:rsidRDefault="008606D4" w:rsidP="00EE12E2">
      <w:pPr>
        <w:widowControl w:val="0"/>
        <w:spacing w:line="240" w:lineRule="auto"/>
        <w:jc w:val="both"/>
        <w:rPr>
          <w:sz w:val="28"/>
          <w:szCs w:val="28"/>
        </w:rPr>
      </w:pPr>
    </w:p>
    <w:p w:rsidR="00C50D53" w:rsidRPr="00EE12E2" w:rsidRDefault="00C50D53" w:rsidP="00C50D53">
      <w:pPr>
        <w:spacing w:line="204" w:lineRule="auto"/>
        <w:jc w:val="center"/>
        <w:rPr>
          <w:sz w:val="28"/>
          <w:szCs w:val="28"/>
        </w:rPr>
      </w:pPr>
    </w:p>
    <w:p w:rsidR="00C50D53" w:rsidRPr="00EE12E2" w:rsidRDefault="00C50D53" w:rsidP="00C50D53">
      <w:pPr>
        <w:spacing w:line="204" w:lineRule="auto"/>
        <w:jc w:val="center"/>
        <w:rPr>
          <w:sz w:val="28"/>
          <w:szCs w:val="28"/>
        </w:rPr>
      </w:pPr>
      <w:r w:rsidRPr="00EE12E2">
        <w:rPr>
          <w:sz w:val="28"/>
          <w:szCs w:val="28"/>
        </w:rPr>
        <w:t>EIGHTH JUDICIAL DISTRICT COURT</w:t>
      </w:r>
    </w:p>
    <w:p w:rsidR="00C50D53" w:rsidRPr="00EE12E2" w:rsidRDefault="00C50D53" w:rsidP="00C50D53">
      <w:pPr>
        <w:spacing w:line="204" w:lineRule="auto"/>
        <w:jc w:val="center"/>
        <w:rPr>
          <w:sz w:val="28"/>
          <w:szCs w:val="28"/>
        </w:rPr>
      </w:pPr>
      <w:r w:rsidRPr="00EE12E2">
        <w:rPr>
          <w:sz w:val="28"/>
          <w:szCs w:val="28"/>
        </w:rPr>
        <w:t>FAMILY DIVISION – JUVENILE</w:t>
      </w:r>
    </w:p>
    <w:p w:rsidR="00C50D53" w:rsidRPr="00EE12E2" w:rsidRDefault="00C50D53" w:rsidP="00C50D53">
      <w:pPr>
        <w:spacing w:line="204" w:lineRule="auto"/>
        <w:jc w:val="center"/>
        <w:rPr>
          <w:sz w:val="28"/>
          <w:szCs w:val="28"/>
        </w:rPr>
      </w:pPr>
      <w:r w:rsidRPr="00EE12E2">
        <w:rPr>
          <w:sz w:val="28"/>
          <w:szCs w:val="28"/>
        </w:rPr>
        <w:t>CLARK COUNTY, NEVADA</w:t>
      </w:r>
    </w:p>
    <w:p w:rsidR="00C50D53" w:rsidRPr="00EE12E2" w:rsidRDefault="00C50D53" w:rsidP="00C50D53">
      <w:pPr>
        <w:spacing w:line="204" w:lineRule="auto"/>
        <w:jc w:val="center"/>
        <w:rPr>
          <w:sz w:val="28"/>
          <w:szCs w:val="28"/>
        </w:rPr>
      </w:pPr>
    </w:p>
    <w:p w:rsidR="00C50D53" w:rsidRPr="00EE12E2" w:rsidRDefault="00C50D53" w:rsidP="00C50D53">
      <w:pPr>
        <w:spacing w:line="204" w:lineRule="auto"/>
        <w:rPr>
          <w:sz w:val="28"/>
          <w:szCs w:val="28"/>
        </w:rPr>
      </w:pPr>
    </w:p>
    <w:p w:rsidR="00C50D53" w:rsidRPr="00EE12E2" w:rsidRDefault="00C50D53" w:rsidP="00C50D53">
      <w:pPr>
        <w:spacing w:line="204" w:lineRule="auto"/>
        <w:rPr>
          <w:sz w:val="28"/>
          <w:szCs w:val="28"/>
        </w:rPr>
      </w:pPr>
      <w:r w:rsidRPr="00EE12E2">
        <w:rPr>
          <w:sz w:val="28"/>
          <w:szCs w:val="28"/>
        </w:rPr>
        <w:t>In</w:t>
      </w:r>
      <w:r w:rsidR="0030144B" w:rsidRPr="00EE12E2">
        <w:rPr>
          <w:sz w:val="28"/>
          <w:szCs w:val="28"/>
        </w:rPr>
        <w:t xml:space="preserve"> the Matter of:</w:t>
      </w:r>
      <w:r w:rsidR="0030144B" w:rsidRPr="00EE12E2">
        <w:rPr>
          <w:sz w:val="28"/>
          <w:szCs w:val="28"/>
        </w:rPr>
        <w:tab/>
      </w:r>
      <w:r w:rsidR="0030144B" w:rsidRPr="00EE12E2">
        <w:rPr>
          <w:sz w:val="28"/>
          <w:szCs w:val="28"/>
        </w:rPr>
        <w:tab/>
      </w:r>
      <w:r w:rsidR="0030144B" w:rsidRPr="00EE12E2">
        <w:rPr>
          <w:sz w:val="28"/>
          <w:szCs w:val="28"/>
        </w:rPr>
        <w:tab/>
      </w:r>
      <w:r w:rsidR="0030144B" w:rsidRPr="00EE12E2">
        <w:rPr>
          <w:sz w:val="28"/>
          <w:szCs w:val="28"/>
        </w:rPr>
        <w:tab/>
        <w:t>)</w:t>
      </w:r>
      <w:r w:rsidR="0030144B" w:rsidRPr="00EE12E2">
        <w:rPr>
          <w:sz w:val="28"/>
          <w:szCs w:val="28"/>
        </w:rPr>
        <w:tab/>
        <w:t>Case No.:</w:t>
      </w:r>
      <w:r w:rsidR="0030144B" w:rsidRPr="00EE12E2">
        <w:rPr>
          <w:sz w:val="28"/>
          <w:szCs w:val="28"/>
        </w:rPr>
        <w:tab/>
      </w:r>
    </w:p>
    <w:p w:rsidR="00C50D53" w:rsidRPr="00EE12E2" w:rsidRDefault="00C50D53" w:rsidP="00C50D53">
      <w:pPr>
        <w:spacing w:line="204" w:lineRule="auto"/>
        <w:rPr>
          <w:sz w:val="28"/>
          <w:szCs w:val="28"/>
        </w:rPr>
      </w:pP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t>)</w:t>
      </w:r>
      <w:r w:rsidRPr="00EE12E2">
        <w:rPr>
          <w:sz w:val="28"/>
          <w:szCs w:val="28"/>
        </w:rPr>
        <w:tab/>
        <w:t>Dept. No.:</w:t>
      </w:r>
      <w:r w:rsidRPr="00EE12E2">
        <w:rPr>
          <w:sz w:val="28"/>
          <w:szCs w:val="28"/>
        </w:rPr>
        <w:tab/>
      </w:r>
    </w:p>
    <w:p w:rsidR="00C50D53" w:rsidRPr="00EE12E2" w:rsidRDefault="006D6271" w:rsidP="00C50D53">
      <w:pPr>
        <w:spacing w:line="204" w:lineRule="auto"/>
        <w:rPr>
          <w:sz w:val="28"/>
          <w:szCs w:val="28"/>
        </w:rPr>
      </w:pPr>
      <w:sdt>
        <w:sdtPr>
          <w:rPr>
            <w:b/>
            <w:sz w:val="28"/>
            <w:szCs w:val="28"/>
          </w:rPr>
          <w:id w:val="106236044"/>
          <w:placeholder>
            <w:docPart w:val="180A74BAF9C54BB0975247D790E1671E"/>
          </w:placeholder>
          <w:showingPlcHdr/>
          <w:text/>
        </w:sdtPr>
        <w:sdtEndPr/>
        <w:sdtContent>
          <w:r w:rsidR="00C50D53" w:rsidRPr="00EE12E2">
            <w:rPr>
              <w:b/>
              <w:color w:val="808080"/>
              <w:sz w:val="28"/>
              <w:szCs w:val="28"/>
            </w:rPr>
            <w:t>CLIENT 1</w:t>
          </w:r>
        </w:sdtContent>
      </w:sdt>
      <w:r w:rsidR="00C50D53" w:rsidRPr="00EE12E2">
        <w:rPr>
          <w:b/>
          <w:sz w:val="28"/>
          <w:szCs w:val="28"/>
        </w:rPr>
        <w:t>,</w:t>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sz w:val="28"/>
          <w:szCs w:val="28"/>
        </w:rPr>
        <w:t>)</w:t>
      </w:r>
      <w:r w:rsidR="00C50D53" w:rsidRPr="00EE12E2">
        <w:rPr>
          <w:sz w:val="28"/>
          <w:szCs w:val="28"/>
        </w:rPr>
        <w:tab/>
      </w:r>
      <w:r w:rsidR="00D31D8E" w:rsidRPr="00EE12E2">
        <w:rPr>
          <w:sz w:val="28"/>
          <w:szCs w:val="28"/>
        </w:rPr>
        <w:t>HEARING REQUESTED</w:t>
      </w:r>
      <w:r w:rsidR="00C50D53" w:rsidRPr="00EE12E2">
        <w:rPr>
          <w:sz w:val="28"/>
          <w:szCs w:val="28"/>
        </w:rPr>
        <w:tab/>
      </w:r>
    </w:p>
    <w:p w:rsidR="00C50D53" w:rsidRPr="00EE12E2" w:rsidRDefault="00C50D53" w:rsidP="00C50D53">
      <w:pPr>
        <w:spacing w:line="204" w:lineRule="auto"/>
        <w:rPr>
          <w:sz w:val="28"/>
          <w:szCs w:val="28"/>
        </w:rPr>
      </w:pPr>
      <w:r w:rsidRPr="00EE12E2">
        <w:rPr>
          <w:sz w:val="28"/>
          <w:szCs w:val="28"/>
        </w:rPr>
        <w:t xml:space="preserve">DOB: </w:t>
      </w:r>
      <w:r w:rsidRPr="00EE12E2">
        <w:rPr>
          <w:sz w:val="28"/>
          <w:szCs w:val="28"/>
        </w:rPr>
        <w:tab/>
      </w:r>
      <w:sdt>
        <w:sdtPr>
          <w:rPr>
            <w:sz w:val="28"/>
            <w:szCs w:val="28"/>
          </w:rPr>
          <w:id w:val="106236050"/>
          <w:placeholder>
            <w:docPart w:val="629BFCAC30AB42FFA1D31B92762EB41C"/>
          </w:placeholder>
          <w:showingPlcHdr/>
          <w:text/>
        </w:sdtPr>
        <w:sdtEndPr/>
        <w:sdtContent>
          <w:r w:rsidRPr="00EE12E2">
            <w:rPr>
              <w:color w:val="808080"/>
              <w:sz w:val="28"/>
              <w:szCs w:val="28"/>
            </w:rPr>
            <w:t>Date of Birth</w:t>
          </w:r>
        </w:sdtContent>
      </w:sdt>
      <w:r w:rsidRPr="00EE12E2">
        <w:rPr>
          <w:sz w:val="28"/>
          <w:szCs w:val="28"/>
        </w:rPr>
        <w:tab/>
      </w:r>
      <w:r w:rsidRPr="00EE12E2">
        <w:rPr>
          <w:sz w:val="28"/>
          <w:szCs w:val="28"/>
        </w:rPr>
        <w:tab/>
        <w:t>)</w:t>
      </w:r>
    </w:p>
    <w:p w:rsidR="00C50D53" w:rsidRPr="00EE12E2" w:rsidRDefault="00C50D53" w:rsidP="00C50D53">
      <w:pPr>
        <w:spacing w:line="204" w:lineRule="auto"/>
        <w:rPr>
          <w:sz w:val="28"/>
          <w:szCs w:val="28"/>
        </w:rPr>
      </w:pP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t>)</w:t>
      </w:r>
    </w:p>
    <w:p w:rsidR="00C50D53" w:rsidRPr="00EE12E2" w:rsidRDefault="006D6271" w:rsidP="00C50D53">
      <w:pPr>
        <w:spacing w:line="204" w:lineRule="auto"/>
        <w:rPr>
          <w:sz w:val="28"/>
          <w:szCs w:val="28"/>
        </w:rPr>
      </w:pPr>
      <w:sdt>
        <w:sdtPr>
          <w:rPr>
            <w:b/>
            <w:sz w:val="28"/>
            <w:szCs w:val="28"/>
          </w:rPr>
          <w:id w:val="90980061"/>
          <w:placeholder>
            <w:docPart w:val="4C4C2A49D68A49139B5BA181E736F45B"/>
          </w:placeholder>
          <w:showingPlcHdr/>
          <w:text/>
        </w:sdtPr>
        <w:sdtEndPr/>
        <w:sdtContent>
          <w:r w:rsidR="00C50D53" w:rsidRPr="00EE12E2">
            <w:rPr>
              <w:b/>
              <w:color w:val="808080"/>
              <w:sz w:val="28"/>
              <w:szCs w:val="28"/>
            </w:rPr>
            <w:t>CLIENT 2</w:t>
          </w:r>
        </w:sdtContent>
      </w:sdt>
      <w:r w:rsidR="00C50D53" w:rsidRPr="00EE12E2">
        <w:rPr>
          <w:b/>
          <w:sz w:val="28"/>
          <w:szCs w:val="28"/>
        </w:rPr>
        <w:t>,</w:t>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sz w:val="28"/>
          <w:szCs w:val="28"/>
        </w:rPr>
        <w:t>)</w:t>
      </w:r>
      <w:r w:rsidR="00C50D53" w:rsidRPr="00EE12E2">
        <w:rPr>
          <w:sz w:val="28"/>
          <w:szCs w:val="28"/>
        </w:rPr>
        <w:tab/>
      </w:r>
      <w:r w:rsidR="00C50D53" w:rsidRPr="00EE12E2">
        <w:rPr>
          <w:sz w:val="28"/>
          <w:szCs w:val="28"/>
        </w:rPr>
        <w:tab/>
      </w:r>
    </w:p>
    <w:p w:rsidR="00C50D53" w:rsidRPr="00EE12E2" w:rsidRDefault="00C50D53" w:rsidP="00C50D53">
      <w:pPr>
        <w:spacing w:line="204" w:lineRule="auto"/>
        <w:rPr>
          <w:sz w:val="28"/>
          <w:szCs w:val="28"/>
        </w:rPr>
      </w:pPr>
      <w:r w:rsidRPr="00EE12E2">
        <w:rPr>
          <w:sz w:val="28"/>
          <w:szCs w:val="28"/>
        </w:rPr>
        <w:t xml:space="preserve">DOB: </w:t>
      </w:r>
      <w:r w:rsidRPr="00EE12E2">
        <w:rPr>
          <w:sz w:val="28"/>
          <w:szCs w:val="28"/>
        </w:rPr>
        <w:tab/>
      </w:r>
      <w:sdt>
        <w:sdtPr>
          <w:rPr>
            <w:sz w:val="28"/>
            <w:szCs w:val="28"/>
          </w:rPr>
          <w:id w:val="-115915857"/>
          <w:placeholder>
            <w:docPart w:val="1F8AAD85D579478B899744429D22F54C"/>
          </w:placeholder>
          <w:showingPlcHdr/>
          <w:text/>
        </w:sdtPr>
        <w:sdtEndPr/>
        <w:sdtContent>
          <w:r w:rsidRPr="00EE12E2">
            <w:rPr>
              <w:color w:val="808080"/>
              <w:sz w:val="28"/>
              <w:szCs w:val="28"/>
            </w:rPr>
            <w:t>Date of Birth</w:t>
          </w:r>
        </w:sdtContent>
      </w:sdt>
      <w:r w:rsidRPr="00EE12E2">
        <w:rPr>
          <w:sz w:val="28"/>
          <w:szCs w:val="28"/>
        </w:rPr>
        <w:tab/>
      </w:r>
      <w:r w:rsidRPr="00EE12E2">
        <w:rPr>
          <w:sz w:val="28"/>
          <w:szCs w:val="28"/>
        </w:rPr>
        <w:tab/>
        <w:t>)</w:t>
      </w:r>
    </w:p>
    <w:p w:rsidR="00C50D53" w:rsidRPr="00EE12E2" w:rsidRDefault="00C50D53" w:rsidP="00C50D53">
      <w:pPr>
        <w:spacing w:line="204" w:lineRule="auto"/>
        <w:rPr>
          <w:sz w:val="28"/>
          <w:szCs w:val="28"/>
        </w:rPr>
      </w:pP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t>)</w:t>
      </w:r>
    </w:p>
    <w:p w:rsidR="00C50D53" w:rsidRPr="00EE12E2" w:rsidRDefault="006D6271" w:rsidP="00C50D53">
      <w:pPr>
        <w:spacing w:line="204" w:lineRule="auto"/>
        <w:rPr>
          <w:sz w:val="28"/>
          <w:szCs w:val="28"/>
        </w:rPr>
      </w:pPr>
      <w:sdt>
        <w:sdtPr>
          <w:rPr>
            <w:b/>
            <w:sz w:val="28"/>
            <w:szCs w:val="28"/>
          </w:rPr>
          <w:id w:val="2089112165"/>
          <w:placeholder>
            <w:docPart w:val="1702E9275076471A85BF83A3CA441CE7"/>
          </w:placeholder>
          <w:showingPlcHdr/>
          <w:text/>
        </w:sdtPr>
        <w:sdtEndPr/>
        <w:sdtContent>
          <w:r w:rsidR="00C50D53" w:rsidRPr="00EE12E2">
            <w:rPr>
              <w:b/>
              <w:color w:val="808080"/>
              <w:sz w:val="28"/>
              <w:szCs w:val="28"/>
            </w:rPr>
            <w:t>CLIENT 3</w:t>
          </w:r>
        </w:sdtContent>
      </w:sdt>
      <w:r w:rsidR="00C50D53" w:rsidRPr="00EE12E2">
        <w:rPr>
          <w:b/>
          <w:sz w:val="28"/>
          <w:szCs w:val="28"/>
        </w:rPr>
        <w:t>,</w:t>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sz w:val="28"/>
          <w:szCs w:val="28"/>
        </w:rPr>
        <w:t>)</w:t>
      </w:r>
      <w:r w:rsidR="00C50D53" w:rsidRPr="00EE12E2">
        <w:rPr>
          <w:sz w:val="28"/>
          <w:szCs w:val="28"/>
        </w:rPr>
        <w:tab/>
      </w:r>
      <w:r w:rsidR="00C50D53" w:rsidRPr="00EE12E2">
        <w:rPr>
          <w:sz w:val="28"/>
          <w:szCs w:val="28"/>
        </w:rPr>
        <w:tab/>
      </w:r>
    </w:p>
    <w:p w:rsidR="00C50D53" w:rsidRPr="00EE12E2" w:rsidRDefault="00C50D53" w:rsidP="00C50D53">
      <w:pPr>
        <w:spacing w:line="204" w:lineRule="auto"/>
        <w:rPr>
          <w:sz w:val="28"/>
          <w:szCs w:val="28"/>
        </w:rPr>
      </w:pPr>
      <w:r w:rsidRPr="00EE12E2">
        <w:rPr>
          <w:sz w:val="28"/>
          <w:szCs w:val="28"/>
        </w:rPr>
        <w:t xml:space="preserve">DOB: </w:t>
      </w:r>
      <w:r w:rsidRPr="00EE12E2">
        <w:rPr>
          <w:sz w:val="28"/>
          <w:szCs w:val="28"/>
        </w:rPr>
        <w:tab/>
      </w:r>
      <w:sdt>
        <w:sdtPr>
          <w:rPr>
            <w:sz w:val="28"/>
            <w:szCs w:val="28"/>
          </w:rPr>
          <w:id w:val="1194731339"/>
          <w:placeholder>
            <w:docPart w:val="F1F6C3F579574EC8AF765483A3606977"/>
          </w:placeholder>
          <w:showingPlcHdr/>
          <w:text/>
        </w:sdtPr>
        <w:sdtEndPr/>
        <w:sdtContent>
          <w:r w:rsidRPr="00EE12E2">
            <w:rPr>
              <w:color w:val="808080"/>
              <w:sz w:val="28"/>
              <w:szCs w:val="28"/>
            </w:rPr>
            <w:t>Date of Birth</w:t>
          </w:r>
        </w:sdtContent>
      </w:sdt>
      <w:r w:rsidRPr="00EE12E2">
        <w:rPr>
          <w:sz w:val="28"/>
          <w:szCs w:val="28"/>
        </w:rPr>
        <w:tab/>
      </w:r>
      <w:r w:rsidRPr="00EE12E2">
        <w:rPr>
          <w:sz w:val="28"/>
          <w:szCs w:val="28"/>
        </w:rPr>
        <w:tab/>
        <w:t>)</w:t>
      </w:r>
    </w:p>
    <w:p w:rsidR="00C50D53" w:rsidRPr="00EE12E2" w:rsidRDefault="00C50D53" w:rsidP="00C50D53">
      <w:pPr>
        <w:spacing w:line="204" w:lineRule="auto"/>
        <w:rPr>
          <w:sz w:val="28"/>
          <w:szCs w:val="28"/>
        </w:rPr>
      </w:pP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t>)</w:t>
      </w:r>
    </w:p>
    <w:p w:rsidR="00C50D53" w:rsidRPr="00EE12E2" w:rsidRDefault="006D6271" w:rsidP="00C50D53">
      <w:pPr>
        <w:spacing w:line="204" w:lineRule="auto"/>
        <w:rPr>
          <w:sz w:val="28"/>
          <w:szCs w:val="28"/>
        </w:rPr>
      </w:pPr>
      <w:sdt>
        <w:sdtPr>
          <w:rPr>
            <w:b/>
            <w:sz w:val="28"/>
            <w:szCs w:val="28"/>
          </w:rPr>
          <w:id w:val="-607498875"/>
          <w:placeholder>
            <w:docPart w:val="356080E8B74F41BE9AED35E2F8D8513C"/>
          </w:placeholder>
          <w:showingPlcHdr/>
          <w:text/>
        </w:sdtPr>
        <w:sdtEndPr/>
        <w:sdtContent>
          <w:r w:rsidR="00C50D53" w:rsidRPr="00EE12E2">
            <w:rPr>
              <w:b/>
              <w:color w:val="808080"/>
              <w:sz w:val="28"/>
              <w:szCs w:val="28"/>
            </w:rPr>
            <w:t>CLIENT 4</w:t>
          </w:r>
        </w:sdtContent>
      </w:sdt>
      <w:r w:rsidR="00C50D53" w:rsidRPr="00EE12E2">
        <w:rPr>
          <w:b/>
          <w:sz w:val="28"/>
          <w:szCs w:val="28"/>
        </w:rPr>
        <w:t>,</w:t>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b/>
          <w:sz w:val="28"/>
          <w:szCs w:val="28"/>
        </w:rPr>
        <w:tab/>
      </w:r>
      <w:r w:rsidR="00C50D53" w:rsidRPr="00EE12E2">
        <w:rPr>
          <w:sz w:val="28"/>
          <w:szCs w:val="28"/>
        </w:rPr>
        <w:t>)</w:t>
      </w:r>
      <w:r w:rsidR="00C50D53" w:rsidRPr="00EE12E2">
        <w:rPr>
          <w:sz w:val="28"/>
          <w:szCs w:val="28"/>
        </w:rPr>
        <w:tab/>
      </w:r>
      <w:r w:rsidR="00C50D53" w:rsidRPr="00EE12E2">
        <w:rPr>
          <w:sz w:val="28"/>
          <w:szCs w:val="28"/>
        </w:rPr>
        <w:tab/>
      </w:r>
    </w:p>
    <w:p w:rsidR="00C50D53" w:rsidRPr="00EE12E2" w:rsidRDefault="00C50D53" w:rsidP="00C50D53">
      <w:pPr>
        <w:spacing w:line="204" w:lineRule="auto"/>
        <w:rPr>
          <w:sz w:val="28"/>
          <w:szCs w:val="28"/>
        </w:rPr>
      </w:pPr>
      <w:r w:rsidRPr="00EE12E2">
        <w:rPr>
          <w:sz w:val="28"/>
          <w:szCs w:val="28"/>
        </w:rPr>
        <w:t xml:space="preserve">DOB: </w:t>
      </w:r>
      <w:r w:rsidRPr="00EE12E2">
        <w:rPr>
          <w:sz w:val="28"/>
          <w:szCs w:val="28"/>
        </w:rPr>
        <w:tab/>
      </w:r>
      <w:sdt>
        <w:sdtPr>
          <w:rPr>
            <w:sz w:val="28"/>
            <w:szCs w:val="28"/>
          </w:rPr>
          <w:id w:val="1017421799"/>
          <w:placeholder>
            <w:docPart w:val="86F7FD75C1114FBB9C78044F1D22D3ED"/>
          </w:placeholder>
          <w:showingPlcHdr/>
          <w:text/>
        </w:sdtPr>
        <w:sdtEndPr/>
        <w:sdtContent>
          <w:r w:rsidRPr="00EE12E2">
            <w:rPr>
              <w:color w:val="808080"/>
              <w:sz w:val="28"/>
              <w:szCs w:val="28"/>
            </w:rPr>
            <w:t>Date of Birth</w:t>
          </w:r>
        </w:sdtContent>
      </w:sdt>
      <w:r w:rsidRPr="00EE12E2">
        <w:rPr>
          <w:sz w:val="28"/>
          <w:szCs w:val="28"/>
        </w:rPr>
        <w:tab/>
      </w:r>
      <w:r w:rsidRPr="00EE12E2">
        <w:rPr>
          <w:sz w:val="28"/>
          <w:szCs w:val="28"/>
        </w:rPr>
        <w:tab/>
        <w:t>)</w:t>
      </w:r>
    </w:p>
    <w:p w:rsidR="00CD622F" w:rsidRPr="00EE12E2" w:rsidRDefault="00CD622F" w:rsidP="00C50D53">
      <w:pPr>
        <w:spacing w:line="204" w:lineRule="auto"/>
        <w:rPr>
          <w:sz w:val="28"/>
          <w:szCs w:val="28"/>
        </w:rPr>
      </w:pP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t>)</w:t>
      </w:r>
    </w:p>
    <w:p w:rsidR="00CD622F" w:rsidRPr="00EE12E2" w:rsidRDefault="006D6271" w:rsidP="00CD622F">
      <w:pPr>
        <w:spacing w:line="204" w:lineRule="auto"/>
        <w:rPr>
          <w:sz w:val="28"/>
          <w:szCs w:val="28"/>
        </w:rPr>
      </w:pPr>
      <w:sdt>
        <w:sdtPr>
          <w:rPr>
            <w:b/>
            <w:sz w:val="28"/>
            <w:szCs w:val="28"/>
          </w:rPr>
          <w:id w:val="2121635970"/>
          <w:placeholder>
            <w:docPart w:val="A29213079A4744E1ABC6BF7CB6ADC6F8"/>
          </w:placeholder>
          <w:showingPlcHdr/>
          <w:text/>
        </w:sdtPr>
        <w:sdtEndPr/>
        <w:sdtContent>
          <w:r w:rsidR="00CD622F" w:rsidRPr="00EE12E2">
            <w:rPr>
              <w:b/>
              <w:color w:val="808080"/>
              <w:sz w:val="28"/>
              <w:szCs w:val="28"/>
            </w:rPr>
            <w:t>CLIENT 5</w:t>
          </w:r>
        </w:sdtContent>
      </w:sdt>
      <w:r w:rsidR="00CD622F" w:rsidRPr="00EE12E2">
        <w:rPr>
          <w:b/>
          <w:sz w:val="28"/>
          <w:szCs w:val="28"/>
        </w:rPr>
        <w:t>,</w:t>
      </w:r>
      <w:r w:rsidR="00CD622F" w:rsidRPr="00EE12E2">
        <w:rPr>
          <w:b/>
          <w:sz w:val="28"/>
          <w:szCs w:val="28"/>
        </w:rPr>
        <w:tab/>
      </w:r>
      <w:r w:rsidR="00CD622F" w:rsidRPr="00EE12E2">
        <w:rPr>
          <w:b/>
          <w:sz w:val="28"/>
          <w:szCs w:val="28"/>
        </w:rPr>
        <w:tab/>
      </w:r>
      <w:r w:rsidR="00CD622F" w:rsidRPr="00EE12E2">
        <w:rPr>
          <w:b/>
          <w:sz w:val="28"/>
          <w:szCs w:val="28"/>
        </w:rPr>
        <w:tab/>
      </w:r>
      <w:r w:rsidR="00CD622F" w:rsidRPr="00EE12E2">
        <w:rPr>
          <w:b/>
          <w:sz w:val="28"/>
          <w:szCs w:val="28"/>
        </w:rPr>
        <w:tab/>
      </w:r>
      <w:r w:rsidR="00CD622F" w:rsidRPr="00EE12E2">
        <w:rPr>
          <w:b/>
          <w:sz w:val="28"/>
          <w:szCs w:val="28"/>
        </w:rPr>
        <w:tab/>
      </w:r>
      <w:r w:rsidR="00CD622F" w:rsidRPr="00EE12E2">
        <w:rPr>
          <w:sz w:val="28"/>
          <w:szCs w:val="28"/>
        </w:rPr>
        <w:t>)</w:t>
      </w:r>
      <w:r w:rsidR="00CD622F" w:rsidRPr="00EE12E2">
        <w:rPr>
          <w:sz w:val="28"/>
          <w:szCs w:val="28"/>
        </w:rPr>
        <w:tab/>
      </w:r>
      <w:r w:rsidR="00CD622F" w:rsidRPr="00EE12E2">
        <w:rPr>
          <w:sz w:val="28"/>
          <w:szCs w:val="28"/>
        </w:rPr>
        <w:tab/>
      </w:r>
    </w:p>
    <w:p w:rsidR="00CD622F" w:rsidRPr="00EE12E2" w:rsidRDefault="00CD622F" w:rsidP="00CD622F">
      <w:pPr>
        <w:spacing w:line="204" w:lineRule="auto"/>
        <w:rPr>
          <w:sz w:val="28"/>
          <w:szCs w:val="28"/>
        </w:rPr>
      </w:pPr>
      <w:r w:rsidRPr="00EE12E2">
        <w:rPr>
          <w:sz w:val="28"/>
          <w:szCs w:val="28"/>
        </w:rPr>
        <w:t xml:space="preserve">DOB: </w:t>
      </w:r>
      <w:r w:rsidRPr="00EE12E2">
        <w:rPr>
          <w:sz w:val="28"/>
          <w:szCs w:val="28"/>
        </w:rPr>
        <w:tab/>
      </w:r>
      <w:sdt>
        <w:sdtPr>
          <w:rPr>
            <w:sz w:val="28"/>
            <w:szCs w:val="28"/>
          </w:rPr>
          <w:id w:val="369883020"/>
          <w:placeholder>
            <w:docPart w:val="B24C8B037AA840828105CBB9166B5313"/>
          </w:placeholder>
          <w:showingPlcHdr/>
          <w:text/>
        </w:sdtPr>
        <w:sdtEndPr/>
        <w:sdtContent>
          <w:r w:rsidRPr="00EE12E2">
            <w:rPr>
              <w:color w:val="808080"/>
              <w:sz w:val="28"/>
              <w:szCs w:val="28"/>
            </w:rPr>
            <w:t>Date of Birth</w:t>
          </w:r>
        </w:sdtContent>
      </w:sdt>
      <w:r w:rsidRPr="00EE12E2">
        <w:rPr>
          <w:sz w:val="28"/>
          <w:szCs w:val="28"/>
        </w:rPr>
        <w:tab/>
      </w:r>
      <w:r w:rsidRPr="00EE12E2">
        <w:rPr>
          <w:sz w:val="28"/>
          <w:szCs w:val="28"/>
        </w:rPr>
        <w:tab/>
        <w:t>)</w:t>
      </w:r>
    </w:p>
    <w:p w:rsidR="00C50D53" w:rsidRPr="00EE12E2" w:rsidRDefault="00C50D53" w:rsidP="00C50D53">
      <w:pPr>
        <w:spacing w:line="204" w:lineRule="auto"/>
        <w:rPr>
          <w:sz w:val="28"/>
          <w:szCs w:val="28"/>
        </w:rPr>
      </w:pP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t>)</w:t>
      </w:r>
    </w:p>
    <w:p w:rsidR="00C50D53" w:rsidRPr="00EE12E2" w:rsidRDefault="00C50D53" w:rsidP="00C50D53">
      <w:pPr>
        <w:spacing w:line="204" w:lineRule="auto"/>
        <w:rPr>
          <w:sz w:val="28"/>
          <w:szCs w:val="28"/>
        </w:rPr>
      </w:pPr>
      <w:r w:rsidRPr="00EE12E2">
        <w:rPr>
          <w:sz w:val="28"/>
          <w:szCs w:val="28"/>
        </w:rPr>
        <w:tab/>
      </w:r>
      <w:r w:rsidRPr="00EE12E2">
        <w:rPr>
          <w:sz w:val="28"/>
          <w:szCs w:val="28"/>
        </w:rPr>
        <w:tab/>
      </w:r>
      <w:r w:rsidRPr="00EE12E2">
        <w:rPr>
          <w:sz w:val="28"/>
          <w:szCs w:val="28"/>
        </w:rPr>
        <w:tab/>
        <w:t>MINORS.</w:t>
      </w:r>
      <w:r w:rsidRPr="00EE12E2">
        <w:rPr>
          <w:sz w:val="28"/>
          <w:szCs w:val="28"/>
        </w:rPr>
        <w:tab/>
      </w:r>
      <w:r w:rsidRPr="00EE12E2">
        <w:rPr>
          <w:sz w:val="28"/>
          <w:szCs w:val="28"/>
        </w:rPr>
        <w:tab/>
        <w:t>)</w:t>
      </w:r>
    </w:p>
    <w:p w:rsidR="00C50D53" w:rsidRPr="00EE12E2" w:rsidRDefault="00C50D53" w:rsidP="00C50D53">
      <w:pPr>
        <w:spacing w:line="204" w:lineRule="auto"/>
        <w:rPr>
          <w:sz w:val="28"/>
          <w:szCs w:val="28"/>
        </w:rPr>
      </w:pPr>
      <w:r w:rsidRPr="00EE12E2">
        <w:rPr>
          <w:sz w:val="28"/>
          <w:szCs w:val="28"/>
          <w:u w:val="single"/>
        </w:rPr>
        <w:t xml:space="preserve">                                                              </w:t>
      </w:r>
      <w:r w:rsidRPr="00EE12E2">
        <w:rPr>
          <w:sz w:val="28"/>
          <w:szCs w:val="28"/>
        </w:rPr>
        <w:t>)</w:t>
      </w:r>
    </w:p>
    <w:p w:rsidR="00C50D53" w:rsidRPr="00EE12E2" w:rsidRDefault="00C50D53" w:rsidP="00C50D53">
      <w:pPr>
        <w:spacing w:line="204" w:lineRule="auto"/>
        <w:jc w:val="center"/>
        <w:rPr>
          <w:b/>
          <w:sz w:val="28"/>
          <w:szCs w:val="28"/>
          <w:u w:val="single"/>
        </w:rPr>
      </w:pPr>
    </w:p>
    <w:p w:rsidR="00C50D53" w:rsidRPr="008606D4" w:rsidRDefault="00C50D53" w:rsidP="00C50D53">
      <w:pPr>
        <w:spacing w:line="204" w:lineRule="auto"/>
        <w:jc w:val="both"/>
        <w:rPr>
          <w:b/>
          <w:bCs/>
          <w:szCs w:val="24"/>
        </w:rPr>
      </w:pPr>
      <w:r w:rsidRPr="008606D4">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8606D4">
        <w:rPr>
          <w:b/>
          <w:bCs/>
          <w:szCs w:val="24"/>
        </w:rPr>
        <w:t>BEING GRANTED</w:t>
      </w:r>
      <w:proofErr w:type="gramEnd"/>
      <w:r w:rsidRPr="008606D4">
        <w:rPr>
          <w:b/>
          <w:bCs/>
          <w:szCs w:val="24"/>
        </w:rPr>
        <w:t xml:space="preserve"> BY THE COURT WITHOUT HEARING PRIOR TO THE SCHEDULED HEARING.</w:t>
      </w:r>
    </w:p>
    <w:p w:rsidR="00425C89" w:rsidRPr="00EE12E2" w:rsidRDefault="00425C89" w:rsidP="00425C89">
      <w:pPr>
        <w:spacing w:line="204" w:lineRule="auto"/>
        <w:rPr>
          <w:sz w:val="28"/>
          <w:szCs w:val="28"/>
        </w:rPr>
      </w:pPr>
    </w:p>
    <w:p w:rsidR="00C50D53" w:rsidRPr="00EE12E2" w:rsidRDefault="00C50D53" w:rsidP="00425C89">
      <w:pPr>
        <w:spacing w:line="204" w:lineRule="auto"/>
        <w:rPr>
          <w:sz w:val="28"/>
          <w:szCs w:val="28"/>
        </w:rPr>
      </w:pPr>
    </w:p>
    <w:p w:rsidR="00B26C9F" w:rsidRPr="00EE12E2" w:rsidRDefault="005D1CE0" w:rsidP="00425C89">
      <w:pPr>
        <w:spacing w:line="204" w:lineRule="auto"/>
        <w:jc w:val="center"/>
        <w:rPr>
          <w:b/>
          <w:bCs/>
          <w:sz w:val="28"/>
          <w:szCs w:val="28"/>
          <w:u w:val="single"/>
        </w:rPr>
      </w:pPr>
      <w:r w:rsidRPr="00EE12E2">
        <w:rPr>
          <w:sz w:val="28"/>
          <w:szCs w:val="28"/>
          <w:lang w:val="en-CA"/>
        </w:rPr>
        <w:fldChar w:fldCharType="begin"/>
      </w:r>
      <w:r w:rsidR="00B26C9F" w:rsidRPr="00EE12E2">
        <w:rPr>
          <w:sz w:val="28"/>
          <w:szCs w:val="28"/>
          <w:lang w:val="en-CA"/>
        </w:rPr>
        <w:instrText xml:space="preserve"> SEQ CHAPTER \h \r 1</w:instrText>
      </w:r>
      <w:r w:rsidRPr="00EE12E2">
        <w:rPr>
          <w:sz w:val="28"/>
          <w:szCs w:val="28"/>
          <w:lang w:val="en-CA"/>
        </w:rPr>
        <w:fldChar w:fldCharType="end"/>
      </w:r>
      <w:r w:rsidR="007C1ACD" w:rsidRPr="00EE12E2">
        <w:rPr>
          <w:b/>
          <w:bCs/>
          <w:sz w:val="28"/>
          <w:szCs w:val="28"/>
          <w:u w:val="single"/>
        </w:rPr>
        <w:t xml:space="preserve">MOTION FOR A FINDING </w:t>
      </w:r>
      <w:r w:rsidR="00FB06E9" w:rsidRPr="00EE12E2">
        <w:rPr>
          <w:b/>
          <w:bCs/>
          <w:sz w:val="28"/>
          <w:szCs w:val="28"/>
          <w:u w:val="single"/>
        </w:rPr>
        <w:t xml:space="preserve">OF LACK OF REASONABLE EFFORTS FOR </w:t>
      </w:r>
      <w:r w:rsidR="001F6049" w:rsidRPr="00EE12E2">
        <w:rPr>
          <w:b/>
          <w:bCs/>
          <w:sz w:val="28"/>
          <w:szCs w:val="28"/>
          <w:u w:val="single"/>
        </w:rPr>
        <w:t>FAILURE TO PLACE SIBLINGS TOGETHER</w:t>
      </w:r>
    </w:p>
    <w:p w:rsidR="00F11982" w:rsidRPr="00EE12E2" w:rsidRDefault="00F11982" w:rsidP="00425C89">
      <w:pPr>
        <w:spacing w:line="204" w:lineRule="auto"/>
        <w:jc w:val="center"/>
        <w:rPr>
          <w:b/>
          <w:bCs/>
          <w:sz w:val="28"/>
          <w:szCs w:val="28"/>
          <w:u w:val="single"/>
        </w:rPr>
      </w:pPr>
    </w:p>
    <w:p w:rsidR="00C50D53" w:rsidRPr="00EE12E2" w:rsidRDefault="00F11982" w:rsidP="00C50D53">
      <w:pPr>
        <w:jc w:val="both"/>
        <w:rPr>
          <w:sz w:val="28"/>
          <w:szCs w:val="28"/>
        </w:rPr>
      </w:pPr>
      <w:r w:rsidRPr="00EE12E2">
        <w:rPr>
          <w:bCs/>
          <w:sz w:val="28"/>
          <w:szCs w:val="28"/>
        </w:rPr>
        <w:tab/>
      </w:r>
      <w:r w:rsidR="00C50D53" w:rsidRPr="00EE12E2">
        <w:rPr>
          <w:sz w:val="28"/>
          <w:szCs w:val="28"/>
        </w:rPr>
        <w:t xml:space="preserve">COMES NOW the minor children, </w:t>
      </w:r>
      <w:sdt>
        <w:sdtPr>
          <w:rPr>
            <w:b/>
            <w:sz w:val="28"/>
            <w:szCs w:val="28"/>
          </w:rPr>
          <w:id w:val="-1376394566"/>
          <w:placeholder>
            <w:docPart w:val="CADB320EE3774BC5A870FED2AC6BC6ED"/>
          </w:placeholder>
          <w:showingPlcHdr/>
          <w:text/>
        </w:sdtPr>
        <w:sdtEndPr/>
        <w:sdtContent>
          <w:r w:rsidR="00C50D53" w:rsidRPr="00EE12E2">
            <w:rPr>
              <w:color w:val="808080"/>
              <w:sz w:val="28"/>
              <w:szCs w:val="28"/>
            </w:rPr>
            <w:t>CLIENT 1</w:t>
          </w:r>
        </w:sdtContent>
      </w:sdt>
      <w:r w:rsidR="00C50D53" w:rsidRPr="00EE12E2">
        <w:rPr>
          <w:sz w:val="28"/>
          <w:szCs w:val="28"/>
        </w:rPr>
        <w:t xml:space="preserve">, </w:t>
      </w:r>
      <w:sdt>
        <w:sdtPr>
          <w:rPr>
            <w:b/>
            <w:sz w:val="28"/>
            <w:szCs w:val="28"/>
          </w:rPr>
          <w:id w:val="1545483926"/>
          <w:placeholder>
            <w:docPart w:val="A013DC20495E4A6CBD0AA3C0350AA43D"/>
          </w:placeholder>
          <w:showingPlcHdr/>
          <w:text/>
        </w:sdtPr>
        <w:sdtEndPr/>
        <w:sdtContent>
          <w:r w:rsidR="00C50D53" w:rsidRPr="00EE12E2">
            <w:rPr>
              <w:color w:val="808080"/>
              <w:sz w:val="28"/>
              <w:szCs w:val="28"/>
            </w:rPr>
            <w:t>CLIENT 2</w:t>
          </w:r>
        </w:sdtContent>
      </w:sdt>
      <w:r w:rsidR="00C50D53" w:rsidRPr="00EE12E2">
        <w:rPr>
          <w:sz w:val="28"/>
          <w:szCs w:val="28"/>
        </w:rPr>
        <w:t xml:space="preserve">, </w:t>
      </w:r>
      <w:sdt>
        <w:sdtPr>
          <w:rPr>
            <w:b/>
            <w:sz w:val="28"/>
            <w:szCs w:val="28"/>
          </w:rPr>
          <w:id w:val="195975263"/>
          <w:placeholder>
            <w:docPart w:val="9677A946CB894BCEA8BC4E717F24B413"/>
          </w:placeholder>
          <w:showingPlcHdr/>
          <w:text/>
        </w:sdtPr>
        <w:sdtEndPr/>
        <w:sdtContent>
          <w:r w:rsidR="00C50D53" w:rsidRPr="00EE12E2">
            <w:rPr>
              <w:color w:val="808080"/>
              <w:sz w:val="28"/>
              <w:szCs w:val="28"/>
            </w:rPr>
            <w:t>CLIENT 3</w:t>
          </w:r>
        </w:sdtContent>
      </w:sdt>
      <w:r w:rsidR="00C50D53" w:rsidRPr="00EE12E2">
        <w:rPr>
          <w:sz w:val="28"/>
          <w:szCs w:val="28"/>
        </w:rPr>
        <w:t xml:space="preserve">, </w:t>
      </w:r>
      <w:sdt>
        <w:sdtPr>
          <w:rPr>
            <w:b/>
            <w:sz w:val="28"/>
            <w:szCs w:val="28"/>
          </w:rPr>
          <w:id w:val="1842352920"/>
          <w:placeholder>
            <w:docPart w:val="6DEF714915684FD18FC56D89E445722F"/>
          </w:placeholder>
          <w:showingPlcHdr/>
          <w:text/>
        </w:sdtPr>
        <w:sdtEndPr/>
        <w:sdtContent>
          <w:r w:rsidR="00C50D53" w:rsidRPr="00EE12E2">
            <w:rPr>
              <w:color w:val="808080"/>
              <w:sz w:val="28"/>
              <w:szCs w:val="28"/>
            </w:rPr>
            <w:t>CLIENT 4</w:t>
          </w:r>
        </w:sdtContent>
      </w:sdt>
      <w:r w:rsidR="00CD622F" w:rsidRPr="00EE12E2">
        <w:rPr>
          <w:b/>
          <w:sz w:val="28"/>
          <w:szCs w:val="28"/>
        </w:rPr>
        <w:t xml:space="preserve"> </w:t>
      </w:r>
      <w:r w:rsidR="00C50D53" w:rsidRPr="00EE12E2">
        <w:rPr>
          <w:sz w:val="28"/>
          <w:szCs w:val="28"/>
        </w:rPr>
        <w:t xml:space="preserve"> </w:t>
      </w:r>
      <w:r w:rsidR="00CD622F" w:rsidRPr="00EE12E2">
        <w:rPr>
          <w:sz w:val="28"/>
          <w:szCs w:val="28"/>
        </w:rPr>
        <w:t xml:space="preserve">and </w:t>
      </w:r>
      <w:sdt>
        <w:sdtPr>
          <w:rPr>
            <w:b/>
            <w:sz w:val="28"/>
            <w:szCs w:val="28"/>
          </w:rPr>
          <w:id w:val="1937016255"/>
          <w:placeholder>
            <w:docPart w:val="44EB5A51BB1F40EE8F3F991FE82CCD67"/>
          </w:placeholder>
          <w:showingPlcHdr/>
          <w:text/>
        </w:sdtPr>
        <w:sdtEndPr/>
        <w:sdtContent>
          <w:r w:rsidR="00CD622F" w:rsidRPr="00EE12E2">
            <w:rPr>
              <w:color w:val="808080"/>
              <w:sz w:val="28"/>
              <w:szCs w:val="28"/>
            </w:rPr>
            <w:t>CLIENT 5</w:t>
          </w:r>
        </w:sdtContent>
      </w:sdt>
      <w:r w:rsidR="00CD622F" w:rsidRPr="00EE12E2">
        <w:rPr>
          <w:sz w:val="28"/>
          <w:szCs w:val="28"/>
        </w:rPr>
        <w:t xml:space="preserve"> </w:t>
      </w:r>
      <w:r w:rsidR="00C50D53" w:rsidRPr="00EE12E2">
        <w:rPr>
          <w:sz w:val="28"/>
          <w:szCs w:val="28"/>
        </w:rPr>
        <w:t xml:space="preserve">by and through their attorney, </w:t>
      </w:r>
      <w:sdt>
        <w:sdtPr>
          <w:rPr>
            <w:b/>
            <w:sz w:val="28"/>
            <w:szCs w:val="28"/>
          </w:rPr>
          <w:id w:val="-704705024"/>
          <w:placeholder>
            <w:docPart w:val="434ED68E4EF6424AA6CB6555A018DAB0"/>
          </w:placeholder>
          <w:showingPlcHdr/>
          <w:text/>
        </w:sdtPr>
        <w:sdtEndPr/>
        <w:sdtContent>
          <w:r w:rsidR="00C50D53" w:rsidRPr="00EE12E2">
            <w:rPr>
              <w:color w:val="808080"/>
              <w:sz w:val="28"/>
              <w:szCs w:val="28"/>
            </w:rPr>
            <w:t>Attorney</w:t>
          </w:r>
        </w:sdtContent>
      </w:sdt>
      <w:r w:rsidR="00C50D53" w:rsidRPr="00EE12E2">
        <w:rPr>
          <w:sz w:val="28"/>
          <w:szCs w:val="28"/>
        </w:rPr>
        <w:t xml:space="preserve">, Esq., of </w:t>
      </w:r>
      <w:sdt>
        <w:sdtPr>
          <w:rPr>
            <w:sz w:val="28"/>
            <w:szCs w:val="28"/>
          </w:rPr>
          <w:id w:val="-720522801"/>
          <w:placeholder>
            <w:docPart w:val="306FA883D7454743B32C303DF6E71F14"/>
          </w:placeholder>
          <w:showingPlcHdr/>
        </w:sdtPr>
        <w:sdtEndPr/>
        <w:sdtContent>
          <w:r w:rsidR="00C50D53" w:rsidRPr="00EE12E2">
            <w:rPr>
              <w:rStyle w:val="PlaceholderText"/>
              <w:sz w:val="28"/>
              <w:szCs w:val="28"/>
            </w:rPr>
            <w:t>Firm</w:t>
          </w:r>
        </w:sdtContent>
      </w:sdt>
      <w:r w:rsidR="00C50D53" w:rsidRPr="00EE12E2">
        <w:rPr>
          <w:sz w:val="28"/>
          <w:szCs w:val="28"/>
        </w:rPr>
        <w:t xml:space="preserve">, </w:t>
      </w:r>
      <w:r w:rsidR="00C50D53" w:rsidRPr="00EE12E2">
        <w:rPr>
          <w:sz w:val="28"/>
          <w:szCs w:val="28"/>
        </w:rPr>
        <w:lastRenderedPageBreak/>
        <w:t xml:space="preserve">and hereby files this Motion for a Finding of Lack of Reasonable Efforts for Failure to Place Siblings Together. </w:t>
      </w:r>
    </w:p>
    <w:p w:rsidR="00C50D53" w:rsidRPr="00EE12E2" w:rsidRDefault="00C50D53" w:rsidP="00C50D53">
      <w:pPr>
        <w:ind w:firstLine="720"/>
        <w:jc w:val="both"/>
        <w:rPr>
          <w:sz w:val="28"/>
          <w:szCs w:val="28"/>
        </w:rPr>
      </w:pPr>
      <w:r w:rsidRPr="00EE12E2">
        <w:rPr>
          <w:sz w:val="28"/>
          <w:szCs w:val="28"/>
        </w:rPr>
        <w:t xml:space="preserve">This Motion </w:t>
      </w:r>
      <w:proofErr w:type="gramStart"/>
      <w:r w:rsidRPr="00EE12E2">
        <w:rPr>
          <w:sz w:val="28"/>
          <w:szCs w:val="28"/>
        </w:rPr>
        <w:t>is based</w:t>
      </w:r>
      <w:proofErr w:type="gramEnd"/>
      <w:r w:rsidRPr="00EE12E2">
        <w:rPr>
          <w:sz w:val="28"/>
          <w:szCs w:val="28"/>
        </w:rPr>
        <w:t xml:space="preserve"> upon the following Memorandum of Points and Authorities, the papers and pleadings on file, and any oral argument allowed at the time of the hearing of this matter.</w:t>
      </w:r>
    </w:p>
    <w:p w:rsidR="00C50D53" w:rsidRPr="00EE12E2" w:rsidRDefault="00C50D53" w:rsidP="00C50D53">
      <w:pPr>
        <w:jc w:val="both"/>
        <w:rPr>
          <w:sz w:val="28"/>
          <w:szCs w:val="28"/>
        </w:rPr>
      </w:pPr>
      <w:r w:rsidRPr="00EE12E2">
        <w:rPr>
          <w:sz w:val="28"/>
          <w:szCs w:val="28"/>
        </w:rPr>
        <w:tab/>
      </w:r>
      <w:r w:rsidRPr="00EE12E2">
        <w:rPr>
          <w:sz w:val="28"/>
          <w:szCs w:val="28"/>
        </w:rPr>
        <w:tab/>
        <w:t xml:space="preserve">DATED this </w:t>
      </w:r>
      <w:sdt>
        <w:sdtPr>
          <w:rPr>
            <w:b/>
            <w:color w:val="808080"/>
            <w:sz w:val="28"/>
            <w:szCs w:val="28"/>
          </w:rPr>
          <w:id w:val="1296716592"/>
          <w:placeholder>
            <w:docPart w:val="90FA2AF210804448847FED037C6F72D4"/>
          </w:placeholder>
          <w:showingPlcHdr/>
          <w:text/>
        </w:sdtPr>
        <w:sdtEndPr/>
        <w:sdtContent>
          <w:r w:rsidRPr="00EE12E2">
            <w:rPr>
              <w:color w:val="808080"/>
              <w:sz w:val="28"/>
              <w:szCs w:val="28"/>
            </w:rPr>
            <w:t>Day</w:t>
          </w:r>
        </w:sdtContent>
      </w:sdt>
      <w:r w:rsidRPr="00EE12E2">
        <w:rPr>
          <w:sz w:val="28"/>
          <w:szCs w:val="28"/>
        </w:rPr>
        <w:t xml:space="preserve"> day of </w:t>
      </w:r>
      <w:sdt>
        <w:sdtPr>
          <w:rPr>
            <w:sz w:val="28"/>
            <w:szCs w:val="28"/>
          </w:rPr>
          <w:id w:val="63199536"/>
          <w:placeholder>
            <w:docPart w:val="4650FF40F0FD4C59A7C7CF54E9C405D5"/>
          </w:placeholder>
          <w:showingPlcHdr/>
          <w:text/>
        </w:sdtPr>
        <w:sdtEndPr/>
        <w:sdtContent>
          <w:r w:rsidRPr="00EE12E2">
            <w:rPr>
              <w:color w:val="808080"/>
              <w:sz w:val="28"/>
              <w:szCs w:val="28"/>
            </w:rPr>
            <w:t>Month</w:t>
          </w:r>
        </w:sdtContent>
      </w:sdt>
      <w:r w:rsidRPr="00EE12E2">
        <w:rPr>
          <w:sz w:val="28"/>
          <w:szCs w:val="28"/>
        </w:rPr>
        <w:t xml:space="preserve">, </w:t>
      </w:r>
      <w:sdt>
        <w:sdtPr>
          <w:rPr>
            <w:b/>
            <w:color w:val="808080"/>
            <w:sz w:val="28"/>
            <w:szCs w:val="28"/>
          </w:rPr>
          <w:id w:val="-1773618499"/>
          <w:placeholder>
            <w:docPart w:val="F1D401AFC9434755819DCEC6AF2C3B86"/>
          </w:placeholder>
          <w:showingPlcHdr/>
          <w:text/>
        </w:sdtPr>
        <w:sdtEndPr/>
        <w:sdtContent>
          <w:r w:rsidRPr="00EE12E2">
            <w:rPr>
              <w:color w:val="808080"/>
              <w:sz w:val="28"/>
              <w:szCs w:val="28"/>
            </w:rPr>
            <w:t>Year</w:t>
          </w:r>
        </w:sdtContent>
      </w:sdt>
      <w:r w:rsidRPr="00EE12E2">
        <w:rPr>
          <w:color w:val="000000" w:themeColor="text1"/>
          <w:sz w:val="28"/>
          <w:szCs w:val="28"/>
        </w:rPr>
        <w:t>.</w:t>
      </w:r>
    </w:p>
    <w:p w:rsidR="00C50D53" w:rsidRPr="00EE12E2" w:rsidRDefault="00C50D53" w:rsidP="00C50D53">
      <w:pPr>
        <w:spacing w:line="204" w:lineRule="auto"/>
        <w:rPr>
          <w:b/>
          <w:sz w:val="28"/>
          <w:szCs w:val="28"/>
        </w:rPr>
      </w:pP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r>
      <w:r w:rsidRPr="00EE12E2">
        <w:rPr>
          <w:sz w:val="28"/>
          <w:szCs w:val="28"/>
        </w:rPr>
        <w:tab/>
      </w:r>
    </w:p>
    <w:p w:rsidR="008606D4" w:rsidRPr="00281BC3" w:rsidRDefault="008606D4" w:rsidP="008606D4">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8606D4" w:rsidRPr="00281BC3" w:rsidRDefault="008606D4" w:rsidP="008606D4">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8606D4" w:rsidRPr="00281BC3" w:rsidRDefault="008606D4" w:rsidP="008606D4">
      <w:pPr>
        <w:spacing w:line="240" w:lineRule="auto"/>
        <w:ind w:left="3600" w:firstLine="720"/>
        <w:rPr>
          <w:sz w:val="28"/>
          <w:szCs w:val="28"/>
        </w:rPr>
      </w:pPr>
    </w:p>
    <w:p w:rsidR="008606D4" w:rsidRPr="00281BC3" w:rsidRDefault="008606D4" w:rsidP="008606D4">
      <w:pPr>
        <w:spacing w:line="240" w:lineRule="auto"/>
        <w:ind w:left="4320" w:right="90"/>
        <w:rPr>
          <w:sz w:val="28"/>
          <w:szCs w:val="28"/>
          <w:lang w:val="en-CA"/>
        </w:rPr>
      </w:pPr>
      <w:r w:rsidRPr="00281BC3">
        <w:rPr>
          <w:sz w:val="28"/>
          <w:szCs w:val="28"/>
          <w:lang w:val="en-CA"/>
        </w:rPr>
        <w:t>In conjunction with Legal Aid Center of Southern Nevada Pro Bono Project</w:t>
      </w:r>
    </w:p>
    <w:p w:rsidR="00C50D53" w:rsidRPr="00EE12E2" w:rsidRDefault="00C50D53" w:rsidP="00C50D53">
      <w:pPr>
        <w:spacing w:line="204" w:lineRule="auto"/>
        <w:ind w:left="4320" w:firstLine="720"/>
        <w:rPr>
          <w:sz w:val="28"/>
          <w:szCs w:val="28"/>
        </w:rPr>
      </w:pPr>
    </w:p>
    <w:p w:rsidR="00C50D53" w:rsidRPr="00EE12E2" w:rsidRDefault="00C50D53" w:rsidP="00C50D53">
      <w:pPr>
        <w:spacing w:line="240" w:lineRule="auto"/>
        <w:rPr>
          <w:sz w:val="28"/>
          <w:szCs w:val="28"/>
          <w:lang w:val="en-CA"/>
        </w:rPr>
      </w:pPr>
      <w:r w:rsidRPr="00EE12E2">
        <w:rPr>
          <w:sz w:val="28"/>
          <w:szCs w:val="28"/>
          <w:lang w:val="en-CA"/>
        </w:rPr>
        <w:br w:type="page"/>
      </w:r>
    </w:p>
    <w:p w:rsidR="006373D9" w:rsidRPr="00EE12E2" w:rsidRDefault="006373D9" w:rsidP="006373D9">
      <w:pPr>
        <w:jc w:val="center"/>
        <w:rPr>
          <w:b/>
          <w:sz w:val="28"/>
          <w:szCs w:val="28"/>
          <w:u w:val="single"/>
        </w:rPr>
      </w:pPr>
      <w:r w:rsidRPr="00EE12E2">
        <w:rPr>
          <w:b/>
          <w:sz w:val="28"/>
          <w:szCs w:val="28"/>
          <w:u w:val="single"/>
        </w:rPr>
        <w:lastRenderedPageBreak/>
        <w:t xml:space="preserve">MEMORANDUM OF POINT AND AUTHORITIES </w:t>
      </w:r>
    </w:p>
    <w:p w:rsidR="006373D9" w:rsidRPr="00EE12E2" w:rsidRDefault="006373D9" w:rsidP="00E42D82">
      <w:pPr>
        <w:pStyle w:val="ListParagraph"/>
        <w:numPr>
          <w:ilvl w:val="0"/>
          <w:numId w:val="6"/>
        </w:numPr>
        <w:ind w:left="720"/>
        <w:jc w:val="both"/>
        <w:rPr>
          <w:b/>
          <w:sz w:val="28"/>
          <w:szCs w:val="28"/>
        </w:rPr>
      </w:pPr>
      <w:r w:rsidRPr="00EE12E2">
        <w:rPr>
          <w:b/>
          <w:sz w:val="28"/>
          <w:szCs w:val="28"/>
        </w:rPr>
        <w:t xml:space="preserve">STATEMENT OF FACTS </w:t>
      </w:r>
    </w:p>
    <w:p w:rsidR="003871AF" w:rsidRPr="00EE12E2" w:rsidRDefault="006D6271" w:rsidP="00AE4F8E">
      <w:pPr>
        <w:ind w:firstLine="720"/>
        <w:jc w:val="both"/>
        <w:rPr>
          <w:sz w:val="28"/>
          <w:szCs w:val="28"/>
        </w:rPr>
      </w:pPr>
      <w:sdt>
        <w:sdtPr>
          <w:rPr>
            <w:b/>
            <w:sz w:val="28"/>
            <w:szCs w:val="28"/>
          </w:rPr>
          <w:id w:val="1211221855"/>
          <w:placeholder>
            <w:docPart w:val="C72CFA0F948B4AAAAEC7F0E899860794"/>
          </w:placeholder>
          <w:showingPlcHdr/>
          <w:text/>
        </w:sdtPr>
        <w:sdtEndPr/>
        <w:sdtContent>
          <w:r w:rsidR="00C50D53" w:rsidRPr="00EE12E2">
            <w:rPr>
              <w:color w:val="808080"/>
              <w:sz w:val="28"/>
              <w:szCs w:val="28"/>
            </w:rPr>
            <w:t>CLIENT 1</w:t>
          </w:r>
        </w:sdtContent>
      </w:sdt>
      <w:r w:rsidR="00C50D53" w:rsidRPr="00EE12E2">
        <w:rPr>
          <w:sz w:val="28"/>
          <w:szCs w:val="28"/>
        </w:rPr>
        <w:t xml:space="preserve">, </w:t>
      </w:r>
      <w:sdt>
        <w:sdtPr>
          <w:rPr>
            <w:b/>
            <w:sz w:val="28"/>
            <w:szCs w:val="28"/>
          </w:rPr>
          <w:id w:val="-358735629"/>
          <w:placeholder>
            <w:docPart w:val="1CC08E854D1E427BB6B760FBFE6A0D96"/>
          </w:placeholder>
          <w:showingPlcHdr/>
          <w:text/>
        </w:sdtPr>
        <w:sdtEndPr/>
        <w:sdtContent>
          <w:r w:rsidR="00C50D53" w:rsidRPr="00EE12E2">
            <w:rPr>
              <w:color w:val="808080"/>
              <w:sz w:val="28"/>
              <w:szCs w:val="28"/>
            </w:rPr>
            <w:t>CLIENT 2</w:t>
          </w:r>
        </w:sdtContent>
      </w:sdt>
      <w:r w:rsidR="00C50D53" w:rsidRPr="00EE12E2">
        <w:rPr>
          <w:sz w:val="28"/>
          <w:szCs w:val="28"/>
        </w:rPr>
        <w:t xml:space="preserve">, and </w:t>
      </w:r>
      <w:sdt>
        <w:sdtPr>
          <w:rPr>
            <w:b/>
            <w:sz w:val="28"/>
            <w:szCs w:val="28"/>
          </w:rPr>
          <w:id w:val="1472020641"/>
          <w:placeholder>
            <w:docPart w:val="B4227DED9CF34D1F9DE6C443FC7554BD"/>
          </w:placeholder>
          <w:showingPlcHdr/>
          <w:text/>
        </w:sdtPr>
        <w:sdtEndPr/>
        <w:sdtContent>
          <w:r w:rsidR="00C50D53" w:rsidRPr="00EE12E2">
            <w:rPr>
              <w:color w:val="808080"/>
              <w:sz w:val="28"/>
              <w:szCs w:val="28"/>
            </w:rPr>
            <w:t>CLIENT 3</w:t>
          </w:r>
        </w:sdtContent>
      </w:sdt>
      <w:r w:rsidR="003871AF" w:rsidRPr="00EE12E2">
        <w:rPr>
          <w:sz w:val="28"/>
          <w:szCs w:val="28"/>
        </w:rPr>
        <w:t xml:space="preserve"> </w:t>
      </w:r>
      <w:proofErr w:type="gramStart"/>
      <w:r w:rsidR="003871AF" w:rsidRPr="00EE12E2">
        <w:rPr>
          <w:sz w:val="28"/>
          <w:szCs w:val="28"/>
        </w:rPr>
        <w:t xml:space="preserve">were taken into police custody on or about </w:t>
      </w:r>
      <w:sdt>
        <w:sdtPr>
          <w:rPr>
            <w:b/>
            <w:sz w:val="28"/>
            <w:szCs w:val="28"/>
          </w:rPr>
          <w:id w:val="1192343985"/>
          <w:placeholder>
            <w:docPart w:val="198CBFCAA5A74A88ADFF1C3F03173AC6"/>
          </w:placeholder>
          <w:showingPlcHdr/>
          <w:text/>
        </w:sdtPr>
        <w:sdtEndPr/>
        <w:sdtContent>
          <w:r w:rsidR="00692DC8" w:rsidRPr="00EE12E2">
            <w:rPr>
              <w:color w:val="808080"/>
              <w:sz w:val="28"/>
              <w:szCs w:val="28"/>
            </w:rPr>
            <w:t>Date</w:t>
          </w:r>
          <w:proofErr w:type="gramEnd"/>
        </w:sdtContent>
      </w:sdt>
      <w:r w:rsidR="003871AF" w:rsidRPr="00EE12E2">
        <w:rPr>
          <w:sz w:val="28"/>
          <w:szCs w:val="28"/>
        </w:rPr>
        <w:t xml:space="preserve">. They </w:t>
      </w:r>
      <w:proofErr w:type="gramStart"/>
      <w:r w:rsidR="003871AF" w:rsidRPr="00EE12E2">
        <w:rPr>
          <w:sz w:val="28"/>
          <w:szCs w:val="28"/>
        </w:rPr>
        <w:t xml:space="preserve">were removed and placed into </w:t>
      </w:r>
      <w:r w:rsidR="00692DC8" w:rsidRPr="00EE12E2">
        <w:rPr>
          <w:sz w:val="28"/>
          <w:szCs w:val="28"/>
        </w:rPr>
        <w:t xml:space="preserve">the </w:t>
      </w:r>
      <w:r w:rsidR="005E7F2B" w:rsidRPr="00EE12E2">
        <w:rPr>
          <w:sz w:val="28"/>
          <w:szCs w:val="28"/>
        </w:rPr>
        <w:t xml:space="preserve">Clark County </w:t>
      </w:r>
      <w:r w:rsidR="00692DC8" w:rsidRPr="00EE12E2">
        <w:rPr>
          <w:sz w:val="28"/>
          <w:szCs w:val="28"/>
        </w:rPr>
        <w:t>Department of Family Services’ (“DFS”</w:t>
      </w:r>
      <w:r w:rsidR="00CD622F" w:rsidRPr="00EE12E2">
        <w:rPr>
          <w:sz w:val="28"/>
          <w:szCs w:val="28"/>
        </w:rPr>
        <w:t>)</w:t>
      </w:r>
      <w:r w:rsidR="003871AF" w:rsidRPr="00EE12E2">
        <w:rPr>
          <w:sz w:val="28"/>
          <w:szCs w:val="28"/>
        </w:rPr>
        <w:t xml:space="preserve"> custody due to charges of inadequate shelter and inadequate supervision</w:t>
      </w:r>
      <w:proofErr w:type="gramEnd"/>
      <w:r w:rsidR="003871AF" w:rsidRPr="00EE12E2">
        <w:rPr>
          <w:sz w:val="28"/>
          <w:szCs w:val="28"/>
        </w:rPr>
        <w:t xml:space="preserve">. Their mother, </w:t>
      </w:r>
      <w:sdt>
        <w:sdtPr>
          <w:rPr>
            <w:b/>
            <w:sz w:val="28"/>
            <w:szCs w:val="28"/>
          </w:rPr>
          <w:id w:val="-1350018585"/>
          <w:placeholder>
            <w:docPart w:val="D9B2BEC5609A490DB2151C9160AEF839"/>
          </w:placeholder>
          <w:showingPlcHdr/>
          <w:text/>
        </w:sdtPr>
        <w:sdtEndPr/>
        <w:sdtContent>
          <w:r w:rsidR="00CD622F" w:rsidRPr="00EE12E2">
            <w:rPr>
              <w:color w:val="808080"/>
              <w:sz w:val="28"/>
              <w:szCs w:val="28"/>
            </w:rPr>
            <w:t>Mother</w:t>
          </w:r>
        </w:sdtContent>
      </w:sdt>
      <w:r w:rsidR="003871AF" w:rsidRPr="00EE12E2">
        <w:rPr>
          <w:sz w:val="28"/>
          <w:szCs w:val="28"/>
        </w:rPr>
        <w:t xml:space="preserve">, and her boyfriend were homeless, had no income, lived and kept the children in a camper truck with no electricity or running water, used marijuana and methamphetamine, and left drug paraphernalia within reach of the children. </w:t>
      </w:r>
      <w:r w:rsidR="00CD622F" w:rsidRPr="00EE12E2">
        <w:rPr>
          <w:sz w:val="28"/>
          <w:szCs w:val="28"/>
        </w:rPr>
        <w:t xml:space="preserve">On </w:t>
      </w:r>
      <w:sdt>
        <w:sdtPr>
          <w:rPr>
            <w:b/>
            <w:sz w:val="28"/>
            <w:szCs w:val="28"/>
          </w:rPr>
          <w:id w:val="-152760295"/>
          <w:placeholder>
            <w:docPart w:val="01383F39CEAE48D8B5CA288FCEDD2BC4"/>
          </w:placeholder>
          <w:showingPlcHdr/>
          <w:text/>
        </w:sdtPr>
        <w:sdtEndPr/>
        <w:sdtContent>
          <w:r w:rsidR="00CD622F" w:rsidRPr="00EE12E2">
            <w:rPr>
              <w:color w:val="808080"/>
              <w:sz w:val="28"/>
              <w:szCs w:val="28"/>
            </w:rPr>
            <w:t>Date</w:t>
          </w:r>
        </w:sdtContent>
      </w:sdt>
      <w:r w:rsidR="00CD622F" w:rsidRPr="00EE12E2">
        <w:rPr>
          <w:sz w:val="28"/>
          <w:szCs w:val="28"/>
        </w:rPr>
        <w:t xml:space="preserve">, </w:t>
      </w:r>
      <w:sdt>
        <w:sdtPr>
          <w:rPr>
            <w:b/>
            <w:sz w:val="28"/>
            <w:szCs w:val="28"/>
          </w:rPr>
          <w:id w:val="1180155711"/>
          <w:placeholder>
            <w:docPart w:val="D7F59F76959A4FD0B20DD4D733D511A3"/>
          </w:placeholder>
          <w:showingPlcHdr/>
          <w:text/>
        </w:sdtPr>
        <w:sdtEndPr/>
        <w:sdtContent>
          <w:r w:rsidR="00CD622F" w:rsidRPr="00EE12E2">
            <w:rPr>
              <w:color w:val="808080"/>
              <w:sz w:val="28"/>
              <w:szCs w:val="28"/>
            </w:rPr>
            <w:t>CLIENT 1</w:t>
          </w:r>
        </w:sdtContent>
      </w:sdt>
      <w:r w:rsidR="00CD622F" w:rsidRPr="00EE12E2">
        <w:rPr>
          <w:sz w:val="28"/>
          <w:szCs w:val="28"/>
        </w:rPr>
        <w:t xml:space="preserve">, </w:t>
      </w:r>
      <w:sdt>
        <w:sdtPr>
          <w:rPr>
            <w:b/>
            <w:sz w:val="28"/>
            <w:szCs w:val="28"/>
          </w:rPr>
          <w:id w:val="818546171"/>
          <w:placeholder>
            <w:docPart w:val="697E201313B84B30AF2ED5410DF60965"/>
          </w:placeholder>
          <w:showingPlcHdr/>
          <w:text/>
        </w:sdtPr>
        <w:sdtEndPr/>
        <w:sdtContent>
          <w:r w:rsidR="00CD622F" w:rsidRPr="00EE12E2">
            <w:rPr>
              <w:color w:val="808080"/>
              <w:sz w:val="28"/>
              <w:szCs w:val="28"/>
            </w:rPr>
            <w:t>CLIENT 2</w:t>
          </w:r>
        </w:sdtContent>
      </w:sdt>
      <w:r w:rsidR="00CD622F" w:rsidRPr="00EE12E2">
        <w:rPr>
          <w:sz w:val="28"/>
          <w:szCs w:val="28"/>
        </w:rPr>
        <w:t xml:space="preserve">, and </w:t>
      </w:r>
      <w:sdt>
        <w:sdtPr>
          <w:rPr>
            <w:b/>
            <w:sz w:val="28"/>
            <w:szCs w:val="28"/>
          </w:rPr>
          <w:id w:val="-913155493"/>
          <w:placeholder>
            <w:docPart w:val="99D5CFC8017548DF86612953D92C286F"/>
          </w:placeholder>
          <w:showingPlcHdr/>
          <w:text/>
        </w:sdtPr>
        <w:sdtEndPr/>
        <w:sdtContent>
          <w:r w:rsidR="00CD622F" w:rsidRPr="00EE12E2">
            <w:rPr>
              <w:color w:val="808080"/>
              <w:sz w:val="28"/>
              <w:szCs w:val="28"/>
            </w:rPr>
            <w:t>CLIENT 3</w:t>
          </w:r>
        </w:sdtContent>
      </w:sdt>
      <w:r w:rsidR="00CD622F" w:rsidRPr="00EE12E2">
        <w:rPr>
          <w:sz w:val="28"/>
          <w:szCs w:val="28"/>
        </w:rPr>
        <w:t xml:space="preserve"> </w:t>
      </w:r>
      <w:proofErr w:type="gramStart"/>
      <w:r w:rsidR="003871AF" w:rsidRPr="00EE12E2">
        <w:rPr>
          <w:sz w:val="28"/>
          <w:szCs w:val="28"/>
        </w:rPr>
        <w:t>were placed</w:t>
      </w:r>
      <w:proofErr w:type="gramEnd"/>
      <w:r w:rsidR="003871AF" w:rsidRPr="00EE12E2">
        <w:rPr>
          <w:sz w:val="28"/>
          <w:szCs w:val="28"/>
        </w:rPr>
        <w:t xml:space="preserve"> together in a DFS foster home. </w:t>
      </w:r>
    </w:p>
    <w:p w:rsidR="00985BCB" w:rsidRPr="00EE12E2" w:rsidRDefault="003871AF" w:rsidP="00AE4F8E">
      <w:pPr>
        <w:ind w:firstLine="720"/>
        <w:jc w:val="both"/>
        <w:rPr>
          <w:sz w:val="28"/>
          <w:szCs w:val="28"/>
        </w:rPr>
      </w:pPr>
      <w:r w:rsidRPr="00EE12E2">
        <w:rPr>
          <w:sz w:val="28"/>
          <w:szCs w:val="28"/>
        </w:rPr>
        <w:t xml:space="preserve">On </w:t>
      </w:r>
      <w:sdt>
        <w:sdtPr>
          <w:rPr>
            <w:b/>
            <w:sz w:val="28"/>
            <w:szCs w:val="28"/>
          </w:rPr>
          <w:id w:val="-777095090"/>
          <w:placeholder>
            <w:docPart w:val="3227932266CA46708EE6A32C701104D0"/>
          </w:placeholder>
          <w:showingPlcHdr/>
          <w:text/>
        </w:sdtPr>
        <w:sdtEndPr/>
        <w:sdtContent>
          <w:r w:rsidR="00CD622F" w:rsidRPr="00EE12E2">
            <w:rPr>
              <w:color w:val="808080"/>
              <w:sz w:val="28"/>
              <w:szCs w:val="28"/>
            </w:rPr>
            <w:t>Date</w:t>
          </w:r>
        </w:sdtContent>
      </w:sdt>
      <w:r w:rsidRPr="00EE12E2">
        <w:rPr>
          <w:sz w:val="28"/>
          <w:szCs w:val="28"/>
        </w:rPr>
        <w:t xml:space="preserve">, </w:t>
      </w:r>
      <w:sdt>
        <w:sdtPr>
          <w:rPr>
            <w:b/>
            <w:sz w:val="28"/>
            <w:szCs w:val="28"/>
          </w:rPr>
          <w:id w:val="-936050010"/>
          <w:placeholder>
            <w:docPart w:val="94E964B8CAB74C768AF8D66956A7CF59"/>
          </w:placeholder>
          <w:showingPlcHdr/>
          <w:text/>
        </w:sdtPr>
        <w:sdtEndPr/>
        <w:sdtContent>
          <w:r w:rsidR="005E7F2B" w:rsidRPr="00EE12E2">
            <w:rPr>
              <w:color w:val="808080"/>
              <w:sz w:val="28"/>
              <w:szCs w:val="28"/>
            </w:rPr>
            <w:t>Mother</w:t>
          </w:r>
        </w:sdtContent>
      </w:sdt>
      <w:r w:rsidRPr="00EE12E2">
        <w:rPr>
          <w:sz w:val="28"/>
          <w:szCs w:val="28"/>
        </w:rPr>
        <w:t xml:space="preserve"> </w:t>
      </w:r>
      <w:r w:rsidR="00AE4F8E" w:rsidRPr="00EE12E2">
        <w:rPr>
          <w:sz w:val="28"/>
          <w:szCs w:val="28"/>
        </w:rPr>
        <w:t xml:space="preserve">gave birth to </w:t>
      </w:r>
      <w:sdt>
        <w:sdtPr>
          <w:rPr>
            <w:b/>
            <w:sz w:val="28"/>
            <w:szCs w:val="28"/>
          </w:rPr>
          <w:id w:val="1961765643"/>
          <w:placeholder>
            <w:docPart w:val="8C96DC871DF54ADD814F4ECC2C1FB42C"/>
          </w:placeholder>
          <w:showingPlcHdr/>
          <w:text/>
        </w:sdtPr>
        <w:sdtEndPr/>
        <w:sdtContent>
          <w:r w:rsidR="00CD622F" w:rsidRPr="00EE12E2">
            <w:rPr>
              <w:color w:val="808080"/>
              <w:sz w:val="28"/>
              <w:szCs w:val="28"/>
            </w:rPr>
            <w:t>CLIENT 4</w:t>
          </w:r>
        </w:sdtContent>
      </w:sdt>
      <w:r w:rsidR="00AE4F8E" w:rsidRPr="00EE12E2">
        <w:rPr>
          <w:sz w:val="28"/>
          <w:szCs w:val="28"/>
        </w:rPr>
        <w:t xml:space="preserve">. </w:t>
      </w:r>
      <w:sdt>
        <w:sdtPr>
          <w:rPr>
            <w:b/>
            <w:sz w:val="28"/>
            <w:szCs w:val="28"/>
          </w:rPr>
          <w:id w:val="340513579"/>
          <w:placeholder>
            <w:docPart w:val="488FC4DF54DC47C88E29BA647BB31CFD"/>
          </w:placeholder>
          <w:showingPlcHdr/>
          <w:text/>
        </w:sdtPr>
        <w:sdtEndPr/>
        <w:sdtContent>
          <w:r w:rsidR="00CD622F" w:rsidRPr="00EE12E2">
            <w:rPr>
              <w:color w:val="808080"/>
              <w:sz w:val="28"/>
              <w:szCs w:val="28"/>
            </w:rPr>
            <w:t>CLIENT 4</w:t>
          </w:r>
        </w:sdtContent>
      </w:sdt>
      <w:r w:rsidR="00AE4F8E" w:rsidRPr="00EE12E2">
        <w:rPr>
          <w:sz w:val="28"/>
          <w:szCs w:val="28"/>
        </w:rPr>
        <w:t xml:space="preserve"> </w:t>
      </w:r>
      <w:proofErr w:type="gramStart"/>
      <w:r w:rsidR="00AE4F8E" w:rsidRPr="00EE12E2">
        <w:rPr>
          <w:sz w:val="28"/>
          <w:szCs w:val="28"/>
        </w:rPr>
        <w:t>was</w:t>
      </w:r>
      <w:proofErr w:type="gramEnd"/>
      <w:r w:rsidR="00AE4F8E" w:rsidRPr="00EE12E2">
        <w:rPr>
          <w:sz w:val="28"/>
          <w:szCs w:val="28"/>
        </w:rPr>
        <w:t xml:space="preserve"> born drug exposed.</w:t>
      </w:r>
      <w:r w:rsidR="00BE0A96" w:rsidRPr="00EE12E2">
        <w:rPr>
          <w:sz w:val="28"/>
          <w:szCs w:val="28"/>
        </w:rPr>
        <w:t xml:space="preserve"> </w:t>
      </w:r>
      <w:r w:rsidR="00AE4F8E" w:rsidRPr="00EE12E2">
        <w:rPr>
          <w:sz w:val="28"/>
          <w:szCs w:val="28"/>
        </w:rPr>
        <w:t xml:space="preserve">As a result, </w:t>
      </w:r>
      <w:sdt>
        <w:sdtPr>
          <w:rPr>
            <w:b/>
            <w:sz w:val="28"/>
            <w:szCs w:val="28"/>
          </w:rPr>
          <w:id w:val="266272211"/>
          <w:placeholder>
            <w:docPart w:val="B382696FCA3C461F8EE794747B105FBF"/>
          </w:placeholder>
          <w:showingPlcHdr/>
          <w:text/>
        </w:sdtPr>
        <w:sdtEndPr/>
        <w:sdtContent>
          <w:r w:rsidR="00CD622F" w:rsidRPr="00EE12E2">
            <w:rPr>
              <w:color w:val="808080"/>
              <w:sz w:val="28"/>
              <w:szCs w:val="28"/>
            </w:rPr>
            <w:t>CLIENT 4</w:t>
          </w:r>
        </w:sdtContent>
      </w:sdt>
      <w:r w:rsidR="00AE4F8E" w:rsidRPr="00EE12E2">
        <w:rPr>
          <w:sz w:val="28"/>
          <w:szCs w:val="28"/>
        </w:rPr>
        <w:t xml:space="preserve"> </w:t>
      </w:r>
      <w:proofErr w:type="gramStart"/>
      <w:r w:rsidR="00AE4F8E" w:rsidRPr="00EE12E2">
        <w:rPr>
          <w:sz w:val="28"/>
          <w:szCs w:val="28"/>
        </w:rPr>
        <w:t xml:space="preserve">was removed from </w:t>
      </w:r>
      <w:sdt>
        <w:sdtPr>
          <w:rPr>
            <w:b/>
            <w:sz w:val="28"/>
            <w:szCs w:val="28"/>
          </w:rPr>
          <w:id w:val="505179608"/>
          <w:placeholder>
            <w:docPart w:val="5895CEF85D4E43D5AC76884C9FB3D796"/>
          </w:placeholder>
          <w:showingPlcHdr/>
          <w:text/>
        </w:sdtPr>
        <w:sdtEndPr/>
        <w:sdtContent>
          <w:r w:rsidR="005E7F2B" w:rsidRPr="00EE12E2">
            <w:rPr>
              <w:color w:val="808080"/>
              <w:sz w:val="28"/>
              <w:szCs w:val="28"/>
            </w:rPr>
            <w:t>Mother</w:t>
          </w:r>
        </w:sdtContent>
      </w:sdt>
      <w:r w:rsidR="00AE4F8E" w:rsidRPr="00EE12E2">
        <w:rPr>
          <w:sz w:val="28"/>
          <w:szCs w:val="28"/>
        </w:rPr>
        <w:t xml:space="preserve"> on </w:t>
      </w:r>
      <w:sdt>
        <w:sdtPr>
          <w:rPr>
            <w:b/>
            <w:sz w:val="28"/>
            <w:szCs w:val="28"/>
          </w:rPr>
          <w:id w:val="-1944753653"/>
          <w:placeholder>
            <w:docPart w:val="F39BE1C2FE4E487BA246FA14786CF1D2"/>
          </w:placeholder>
          <w:showingPlcHdr/>
          <w:text/>
        </w:sdtPr>
        <w:sdtEndPr/>
        <w:sdtContent>
          <w:r w:rsidR="00CD622F" w:rsidRPr="00EE12E2">
            <w:rPr>
              <w:color w:val="808080"/>
              <w:sz w:val="28"/>
              <w:szCs w:val="28"/>
            </w:rPr>
            <w:t>Date</w:t>
          </w:r>
        </w:sdtContent>
      </w:sdt>
      <w:r w:rsidR="00F472B8" w:rsidRPr="00EE12E2">
        <w:rPr>
          <w:sz w:val="28"/>
          <w:szCs w:val="28"/>
        </w:rPr>
        <w:t xml:space="preserve"> and </w:t>
      </w:r>
      <w:r w:rsidR="00AE4F8E" w:rsidRPr="00EE12E2">
        <w:rPr>
          <w:sz w:val="28"/>
          <w:szCs w:val="28"/>
        </w:rPr>
        <w:t>placed in the care of DFS</w:t>
      </w:r>
      <w:proofErr w:type="gramEnd"/>
      <w:r w:rsidR="00AE4F8E" w:rsidRPr="00EE12E2">
        <w:rPr>
          <w:sz w:val="28"/>
          <w:szCs w:val="28"/>
        </w:rPr>
        <w:t xml:space="preserve">. </w:t>
      </w:r>
      <w:sdt>
        <w:sdtPr>
          <w:rPr>
            <w:b/>
            <w:sz w:val="28"/>
            <w:szCs w:val="28"/>
          </w:rPr>
          <w:id w:val="-1465197569"/>
          <w:placeholder>
            <w:docPart w:val="12B927FB051044259DB88F54F5C07EC7"/>
          </w:placeholder>
          <w:showingPlcHdr/>
          <w:text/>
        </w:sdtPr>
        <w:sdtEndPr/>
        <w:sdtContent>
          <w:r w:rsidR="00CD622F" w:rsidRPr="00EE12E2">
            <w:rPr>
              <w:color w:val="808080"/>
              <w:sz w:val="28"/>
              <w:szCs w:val="28"/>
            </w:rPr>
            <w:t>CLIENT 4</w:t>
          </w:r>
        </w:sdtContent>
      </w:sdt>
      <w:r w:rsidR="00AE4F8E" w:rsidRPr="00EE12E2">
        <w:rPr>
          <w:sz w:val="28"/>
          <w:szCs w:val="28"/>
        </w:rPr>
        <w:t xml:space="preserve"> </w:t>
      </w:r>
      <w:proofErr w:type="gramStart"/>
      <w:r w:rsidR="00AE4F8E" w:rsidRPr="00EE12E2">
        <w:rPr>
          <w:sz w:val="28"/>
          <w:szCs w:val="28"/>
        </w:rPr>
        <w:t>was</w:t>
      </w:r>
      <w:proofErr w:type="gramEnd"/>
      <w:r w:rsidR="00AE4F8E" w:rsidRPr="00EE12E2">
        <w:rPr>
          <w:sz w:val="28"/>
          <w:szCs w:val="28"/>
        </w:rPr>
        <w:t xml:space="preserve"> placed in a DFS foster home separate from </w:t>
      </w:r>
      <w:sdt>
        <w:sdtPr>
          <w:rPr>
            <w:b/>
            <w:sz w:val="28"/>
            <w:szCs w:val="28"/>
          </w:rPr>
          <w:id w:val="433711222"/>
          <w:placeholder>
            <w:docPart w:val="6D88EE2F251840BF868226CD8693E87C"/>
          </w:placeholder>
          <w:showingPlcHdr/>
          <w:text/>
        </w:sdtPr>
        <w:sdtEndPr/>
        <w:sdtContent>
          <w:r w:rsidR="00CD622F" w:rsidRPr="00EE12E2">
            <w:rPr>
              <w:color w:val="808080"/>
              <w:sz w:val="28"/>
              <w:szCs w:val="28"/>
            </w:rPr>
            <w:t>CLIENT 1</w:t>
          </w:r>
        </w:sdtContent>
      </w:sdt>
      <w:r w:rsidR="00CD622F" w:rsidRPr="00EE12E2">
        <w:rPr>
          <w:sz w:val="28"/>
          <w:szCs w:val="28"/>
        </w:rPr>
        <w:t xml:space="preserve">, </w:t>
      </w:r>
      <w:sdt>
        <w:sdtPr>
          <w:rPr>
            <w:b/>
            <w:sz w:val="28"/>
            <w:szCs w:val="28"/>
          </w:rPr>
          <w:id w:val="1811590439"/>
          <w:placeholder>
            <w:docPart w:val="E189EBC46ECA45318E0DA1DE8ED153D0"/>
          </w:placeholder>
          <w:showingPlcHdr/>
          <w:text/>
        </w:sdtPr>
        <w:sdtEndPr/>
        <w:sdtContent>
          <w:r w:rsidR="00CD622F" w:rsidRPr="00EE12E2">
            <w:rPr>
              <w:color w:val="808080"/>
              <w:sz w:val="28"/>
              <w:szCs w:val="28"/>
            </w:rPr>
            <w:t>CLIENT 2</w:t>
          </w:r>
        </w:sdtContent>
      </w:sdt>
      <w:r w:rsidR="00CD622F" w:rsidRPr="00EE12E2">
        <w:rPr>
          <w:sz w:val="28"/>
          <w:szCs w:val="28"/>
        </w:rPr>
        <w:t xml:space="preserve">, and </w:t>
      </w:r>
      <w:sdt>
        <w:sdtPr>
          <w:rPr>
            <w:b/>
            <w:sz w:val="28"/>
            <w:szCs w:val="28"/>
          </w:rPr>
          <w:id w:val="21057861"/>
          <w:placeholder>
            <w:docPart w:val="866062073F7F4BCEAF315FDFDDD230DB"/>
          </w:placeholder>
          <w:showingPlcHdr/>
          <w:text/>
        </w:sdtPr>
        <w:sdtEndPr/>
        <w:sdtContent>
          <w:r w:rsidR="00CD622F" w:rsidRPr="00EE12E2">
            <w:rPr>
              <w:color w:val="808080"/>
              <w:sz w:val="28"/>
              <w:szCs w:val="28"/>
            </w:rPr>
            <w:t>CLIENT 3</w:t>
          </w:r>
        </w:sdtContent>
      </w:sdt>
      <w:r w:rsidR="00111894" w:rsidRPr="00EE12E2">
        <w:rPr>
          <w:sz w:val="28"/>
          <w:szCs w:val="28"/>
        </w:rPr>
        <w:t xml:space="preserve">. </w:t>
      </w:r>
    </w:p>
    <w:p w:rsidR="00AE4F8E" w:rsidRPr="00EE12E2" w:rsidRDefault="00AE4F8E" w:rsidP="00AE4F8E">
      <w:pPr>
        <w:ind w:firstLine="720"/>
        <w:jc w:val="both"/>
        <w:rPr>
          <w:sz w:val="28"/>
          <w:szCs w:val="28"/>
        </w:rPr>
      </w:pPr>
      <w:r w:rsidRPr="00EE12E2">
        <w:rPr>
          <w:sz w:val="28"/>
          <w:szCs w:val="28"/>
        </w:rPr>
        <w:t xml:space="preserve">On </w:t>
      </w:r>
      <w:sdt>
        <w:sdtPr>
          <w:rPr>
            <w:b/>
            <w:sz w:val="28"/>
            <w:szCs w:val="28"/>
          </w:rPr>
          <w:id w:val="-1802531783"/>
          <w:placeholder>
            <w:docPart w:val="A10A8913EAF84B92BBF43C6FB94BDEBB"/>
          </w:placeholder>
          <w:showingPlcHdr/>
          <w:text/>
        </w:sdtPr>
        <w:sdtEndPr/>
        <w:sdtContent>
          <w:r w:rsidR="00CD622F" w:rsidRPr="00EE12E2">
            <w:rPr>
              <w:color w:val="808080"/>
              <w:sz w:val="28"/>
              <w:szCs w:val="28"/>
            </w:rPr>
            <w:t>Date</w:t>
          </w:r>
        </w:sdtContent>
      </w:sdt>
      <w:r w:rsidRPr="00EE12E2">
        <w:rPr>
          <w:sz w:val="28"/>
          <w:szCs w:val="28"/>
        </w:rPr>
        <w:t xml:space="preserve">, </w:t>
      </w:r>
      <w:sdt>
        <w:sdtPr>
          <w:rPr>
            <w:b/>
            <w:sz w:val="28"/>
            <w:szCs w:val="28"/>
          </w:rPr>
          <w:id w:val="1804500815"/>
          <w:placeholder>
            <w:docPart w:val="532409DB2AD54CF19367E57178FE25BC"/>
          </w:placeholder>
          <w:showingPlcHdr/>
          <w:text/>
        </w:sdtPr>
        <w:sdtEndPr/>
        <w:sdtContent>
          <w:r w:rsidR="005E7F2B" w:rsidRPr="00EE12E2">
            <w:rPr>
              <w:color w:val="808080"/>
              <w:sz w:val="28"/>
              <w:szCs w:val="28"/>
            </w:rPr>
            <w:t>Mother</w:t>
          </w:r>
        </w:sdtContent>
      </w:sdt>
      <w:r w:rsidRPr="00EE12E2">
        <w:rPr>
          <w:sz w:val="28"/>
          <w:szCs w:val="28"/>
        </w:rPr>
        <w:t xml:space="preserve"> gave birth to </w:t>
      </w:r>
      <w:sdt>
        <w:sdtPr>
          <w:rPr>
            <w:b/>
            <w:sz w:val="28"/>
            <w:szCs w:val="28"/>
          </w:rPr>
          <w:id w:val="-1160763902"/>
          <w:placeholder>
            <w:docPart w:val="30231FB6C020416A8B433588F117AFB7"/>
          </w:placeholder>
          <w:showingPlcHdr/>
          <w:text/>
        </w:sdtPr>
        <w:sdtEndPr/>
        <w:sdtContent>
          <w:r w:rsidR="007B25D4" w:rsidRPr="00EE12E2">
            <w:rPr>
              <w:color w:val="808080"/>
              <w:sz w:val="28"/>
              <w:szCs w:val="28"/>
            </w:rPr>
            <w:t>CLIENT 5</w:t>
          </w:r>
        </w:sdtContent>
      </w:sdt>
      <w:r w:rsidRPr="00EE12E2">
        <w:rPr>
          <w:sz w:val="28"/>
          <w:szCs w:val="28"/>
        </w:rPr>
        <w:t xml:space="preserve">. </w:t>
      </w:r>
      <w:r w:rsidR="007B25D4" w:rsidRPr="00EE12E2">
        <w:rPr>
          <w:color w:val="808080"/>
          <w:sz w:val="28"/>
          <w:szCs w:val="28"/>
        </w:rPr>
        <w:t>CLIENT 5</w:t>
      </w:r>
      <w:r w:rsidR="005E7F2B" w:rsidRPr="00EE12E2">
        <w:rPr>
          <w:color w:val="808080"/>
          <w:sz w:val="28"/>
          <w:szCs w:val="28"/>
        </w:rPr>
        <w:t xml:space="preserve"> </w:t>
      </w:r>
      <w:r w:rsidRPr="00EE12E2">
        <w:rPr>
          <w:sz w:val="28"/>
          <w:szCs w:val="28"/>
        </w:rPr>
        <w:t xml:space="preserve">was </w:t>
      </w:r>
      <w:r w:rsidR="00F472B8" w:rsidRPr="00EE12E2">
        <w:rPr>
          <w:sz w:val="28"/>
          <w:szCs w:val="28"/>
        </w:rPr>
        <w:t xml:space="preserve">also </w:t>
      </w:r>
      <w:r w:rsidRPr="00EE12E2">
        <w:rPr>
          <w:sz w:val="28"/>
          <w:szCs w:val="28"/>
        </w:rPr>
        <w:t xml:space="preserve">born drug exposed. </w:t>
      </w:r>
      <w:proofErr w:type="gramStart"/>
      <w:r w:rsidRPr="00EE12E2">
        <w:rPr>
          <w:sz w:val="28"/>
          <w:szCs w:val="28"/>
        </w:rPr>
        <w:t>As a result</w:t>
      </w:r>
      <w:proofErr w:type="gramEnd"/>
      <w:r w:rsidRPr="00EE12E2">
        <w:rPr>
          <w:sz w:val="28"/>
          <w:szCs w:val="28"/>
        </w:rPr>
        <w:t xml:space="preserve"> of </w:t>
      </w:r>
      <w:sdt>
        <w:sdtPr>
          <w:rPr>
            <w:b/>
            <w:sz w:val="28"/>
            <w:szCs w:val="28"/>
          </w:rPr>
          <w:id w:val="-609894798"/>
          <w:placeholder>
            <w:docPart w:val="CF3B1D7C43414D908F305C2C1AAC13FE"/>
          </w:placeholder>
          <w:showingPlcHdr/>
          <w:text/>
        </w:sdtPr>
        <w:sdtEndPr/>
        <w:sdtContent>
          <w:r w:rsidR="005E7F2B" w:rsidRPr="00EE12E2">
            <w:rPr>
              <w:color w:val="808080"/>
              <w:sz w:val="28"/>
              <w:szCs w:val="28"/>
            </w:rPr>
            <w:t>Mother</w:t>
          </w:r>
        </w:sdtContent>
      </w:sdt>
      <w:r w:rsidRPr="00EE12E2">
        <w:rPr>
          <w:sz w:val="28"/>
          <w:szCs w:val="28"/>
        </w:rPr>
        <w:t xml:space="preserve">’s substance abuse, </w:t>
      </w:r>
      <w:r w:rsidR="007B25D4" w:rsidRPr="00EE12E2">
        <w:rPr>
          <w:color w:val="808080"/>
          <w:sz w:val="28"/>
          <w:szCs w:val="28"/>
        </w:rPr>
        <w:t>CLIENT 5</w:t>
      </w:r>
      <w:r w:rsidR="005E7F2B" w:rsidRPr="00EE12E2">
        <w:rPr>
          <w:color w:val="808080"/>
          <w:sz w:val="28"/>
          <w:szCs w:val="28"/>
        </w:rPr>
        <w:t xml:space="preserve"> </w:t>
      </w:r>
      <w:r w:rsidRPr="00EE12E2">
        <w:rPr>
          <w:sz w:val="28"/>
          <w:szCs w:val="28"/>
        </w:rPr>
        <w:t xml:space="preserve">was removed from her care on </w:t>
      </w:r>
      <w:sdt>
        <w:sdtPr>
          <w:rPr>
            <w:b/>
            <w:sz w:val="28"/>
            <w:szCs w:val="28"/>
          </w:rPr>
          <w:id w:val="1341588564"/>
          <w:placeholder>
            <w:docPart w:val="CAA9DC32DE9448B8A2F93447BAC15B63"/>
          </w:placeholder>
          <w:showingPlcHdr/>
          <w:text/>
        </w:sdtPr>
        <w:sdtEndPr/>
        <w:sdtContent>
          <w:r w:rsidR="00CD622F" w:rsidRPr="00EE12E2">
            <w:rPr>
              <w:color w:val="808080"/>
              <w:sz w:val="28"/>
              <w:szCs w:val="28"/>
            </w:rPr>
            <w:t>Date</w:t>
          </w:r>
        </w:sdtContent>
      </w:sdt>
      <w:r w:rsidRPr="00EE12E2">
        <w:rPr>
          <w:sz w:val="28"/>
          <w:szCs w:val="28"/>
        </w:rPr>
        <w:t xml:space="preserve">, and placed in DFS custody. Subsequently, DFS placed </w:t>
      </w:r>
      <w:r w:rsidR="007B25D4" w:rsidRPr="00EE12E2">
        <w:rPr>
          <w:color w:val="808080"/>
          <w:sz w:val="28"/>
          <w:szCs w:val="28"/>
        </w:rPr>
        <w:t xml:space="preserve">CLIENT 5 </w:t>
      </w:r>
      <w:r w:rsidRPr="00EE12E2">
        <w:rPr>
          <w:sz w:val="28"/>
          <w:szCs w:val="28"/>
        </w:rPr>
        <w:t xml:space="preserve">in the same foster home as his brother </w:t>
      </w:r>
      <w:r w:rsidR="007B25D4" w:rsidRPr="00EE12E2">
        <w:rPr>
          <w:color w:val="808080"/>
          <w:sz w:val="28"/>
          <w:szCs w:val="28"/>
        </w:rPr>
        <w:t>CLIENT 4</w:t>
      </w:r>
      <w:r w:rsidR="005E7F2B" w:rsidRPr="00EE12E2">
        <w:rPr>
          <w:color w:val="808080"/>
          <w:sz w:val="28"/>
          <w:szCs w:val="28"/>
        </w:rPr>
        <w:t>.</w:t>
      </w:r>
      <w:r w:rsidR="00E42D82" w:rsidRPr="00EE12E2">
        <w:rPr>
          <w:color w:val="808080"/>
          <w:sz w:val="28"/>
          <w:szCs w:val="28"/>
        </w:rPr>
        <w:t xml:space="preserve"> </w:t>
      </w:r>
      <w:r w:rsidR="005E7F2B" w:rsidRPr="00EE12E2">
        <w:rPr>
          <w:color w:val="808080"/>
          <w:sz w:val="28"/>
          <w:szCs w:val="28"/>
        </w:rPr>
        <w:t xml:space="preserve"> </w:t>
      </w:r>
      <w:r w:rsidR="00111894" w:rsidRPr="00EE12E2">
        <w:rPr>
          <w:sz w:val="28"/>
          <w:szCs w:val="28"/>
        </w:rPr>
        <w:t xml:space="preserve">Even though they </w:t>
      </w:r>
      <w:proofErr w:type="gramStart"/>
      <w:r w:rsidR="00111894" w:rsidRPr="00EE12E2">
        <w:rPr>
          <w:sz w:val="28"/>
          <w:szCs w:val="28"/>
        </w:rPr>
        <w:t>are separated</w:t>
      </w:r>
      <w:proofErr w:type="gramEnd"/>
      <w:r w:rsidR="00111894" w:rsidRPr="00EE12E2">
        <w:rPr>
          <w:sz w:val="28"/>
          <w:szCs w:val="28"/>
        </w:rPr>
        <w:t xml:space="preserve">, </w:t>
      </w:r>
      <w:sdt>
        <w:sdtPr>
          <w:rPr>
            <w:b/>
            <w:sz w:val="28"/>
            <w:szCs w:val="28"/>
          </w:rPr>
          <w:id w:val="-1278482074"/>
          <w:placeholder>
            <w:docPart w:val="6FD14DF7F0FA42BCACF8B183A14C0F25"/>
          </w:placeholder>
          <w:showingPlcHdr/>
          <w:text/>
        </w:sdtPr>
        <w:sdtEndPr/>
        <w:sdtContent>
          <w:r w:rsidR="007B25D4" w:rsidRPr="00EE12E2">
            <w:rPr>
              <w:color w:val="808080"/>
              <w:sz w:val="28"/>
              <w:szCs w:val="28"/>
            </w:rPr>
            <w:t>CLIENT 1</w:t>
          </w:r>
        </w:sdtContent>
      </w:sdt>
      <w:r w:rsidR="007B25D4" w:rsidRPr="00EE12E2">
        <w:rPr>
          <w:sz w:val="28"/>
          <w:szCs w:val="28"/>
        </w:rPr>
        <w:t xml:space="preserve">, </w:t>
      </w:r>
      <w:sdt>
        <w:sdtPr>
          <w:rPr>
            <w:b/>
            <w:sz w:val="28"/>
            <w:szCs w:val="28"/>
          </w:rPr>
          <w:id w:val="1435942611"/>
          <w:placeholder>
            <w:docPart w:val="B0A35D065A7A4A6BA7787B49698637A1"/>
          </w:placeholder>
          <w:showingPlcHdr/>
          <w:text/>
        </w:sdtPr>
        <w:sdtEndPr/>
        <w:sdtContent>
          <w:r w:rsidR="007B25D4" w:rsidRPr="00EE12E2">
            <w:rPr>
              <w:color w:val="808080"/>
              <w:sz w:val="28"/>
              <w:szCs w:val="28"/>
            </w:rPr>
            <w:t>CLIENT 2</w:t>
          </w:r>
        </w:sdtContent>
      </w:sdt>
      <w:r w:rsidR="007B25D4" w:rsidRPr="00EE12E2">
        <w:rPr>
          <w:sz w:val="28"/>
          <w:szCs w:val="28"/>
        </w:rPr>
        <w:t xml:space="preserve">, </w:t>
      </w:r>
      <w:sdt>
        <w:sdtPr>
          <w:rPr>
            <w:b/>
            <w:sz w:val="28"/>
            <w:szCs w:val="28"/>
          </w:rPr>
          <w:id w:val="-15770289"/>
          <w:placeholder>
            <w:docPart w:val="0EF9734AE1A84B78B70091068A7C0EFB"/>
          </w:placeholder>
          <w:showingPlcHdr/>
          <w:text/>
        </w:sdtPr>
        <w:sdtEndPr/>
        <w:sdtContent>
          <w:r w:rsidR="007B25D4" w:rsidRPr="00EE12E2">
            <w:rPr>
              <w:color w:val="808080"/>
              <w:sz w:val="28"/>
              <w:szCs w:val="28"/>
            </w:rPr>
            <w:t>CLIENT 3</w:t>
          </w:r>
        </w:sdtContent>
      </w:sdt>
      <w:r w:rsidR="007B25D4" w:rsidRPr="00EE12E2">
        <w:rPr>
          <w:sz w:val="28"/>
          <w:szCs w:val="28"/>
        </w:rPr>
        <w:t xml:space="preserve">, </w:t>
      </w:r>
      <w:sdt>
        <w:sdtPr>
          <w:rPr>
            <w:b/>
            <w:sz w:val="28"/>
            <w:szCs w:val="28"/>
          </w:rPr>
          <w:id w:val="-397977454"/>
          <w:placeholder>
            <w:docPart w:val="0EFFA16597FE40C48DC7F7CBF2EF2418"/>
          </w:placeholder>
          <w:showingPlcHdr/>
          <w:text/>
        </w:sdtPr>
        <w:sdtEndPr/>
        <w:sdtContent>
          <w:r w:rsidR="007B25D4" w:rsidRPr="00EE12E2">
            <w:rPr>
              <w:color w:val="808080"/>
              <w:sz w:val="28"/>
              <w:szCs w:val="28"/>
            </w:rPr>
            <w:t>CLIENT 4</w:t>
          </w:r>
        </w:sdtContent>
      </w:sdt>
      <w:r w:rsidR="007B25D4" w:rsidRPr="00EE12E2">
        <w:rPr>
          <w:b/>
          <w:sz w:val="28"/>
          <w:szCs w:val="28"/>
        </w:rPr>
        <w:t xml:space="preserve"> </w:t>
      </w:r>
      <w:r w:rsidR="007B25D4" w:rsidRPr="00EE12E2">
        <w:rPr>
          <w:sz w:val="28"/>
          <w:szCs w:val="28"/>
        </w:rPr>
        <w:t xml:space="preserve"> and </w:t>
      </w:r>
      <w:sdt>
        <w:sdtPr>
          <w:rPr>
            <w:b/>
            <w:sz w:val="28"/>
            <w:szCs w:val="28"/>
          </w:rPr>
          <w:id w:val="773984502"/>
          <w:placeholder>
            <w:docPart w:val="EBA5E5A665AC4E9BA45B155971970D26"/>
          </w:placeholder>
          <w:showingPlcHdr/>
          <w:text/>
        </w:sdtPr>
        <w:sdtEndPr/>
        <w:sdtContent>
          <w:r w:rsidR="007B25D4" w:rsidRPr="00EE12E2">
            <w:rPr>
              <w:color w:val="808080"/>
              <w:sz w:val="28"/>
              <w:szCs w:val="28"/>
            </w:rPr>
            <w:t>CLIENT 5</w:t>
          </w:r>
        </w:sdtContent>
      </w:sdt>
      <w:r w:rsidR="007B25D4" w:rsidRPr="00EE12E2">
        <w:rPr>
          <w:sz w:val="28"/>
          <w:szCs w:val="28"/>
        </w:rPr>
        <w:t xml:space="preserve"> </w:t>
      </w:r>
      <w:r w:rsidRPr="00EE12E2">
        <w:rPr>
          <w:sz w:val="28"/>
          <w:szCs w:val="28"/>
        </w:rPr>
        <w:t>all visit with each other every Saturday in order to maintain a bond as siblings.</w:t>
      </w:r>
    </w:p>
    <w:p w:rsidR="00AE4F8E" w:rsidRPr="00EE12E2" w:rsidRDefault="00AE4F8E" w:rsidP="00AE4F8E">
      <w:pPr>
        <w:ind w:firstLine="720"/>
        <w:jc w:val="both"/>
        <w:rPr>
          <w:sz w:val="28"/>
          <w:szCs w:val="28"/>
        </w:rPr>
      </w:pPr>
      <w:r w:rsidRPr="00EE12E2">
        <w:rPr>
          <w:sz w:val="28"/>
          <w:szCs w:val="28"/>
        </w:rPr>
        <w:t xml:space="preserve">On </w:t>
      </w:r>
      <w:sdt>
        <w:sdtPr>
          <w:rPr>
            <w:b/>
            <w:sz w:val="28"/>
            <w:szCs w:val="28"/>
          </w:rPr>
          <w:id w:val="32232128"/>
          <w:placeholder>
            <w:docPart w:val="29297FCFF5C74170809C9D710F28592E"/>
          </w:placeholder>
          <w:showingPlcHdr/>
          <w:text/>
        </w:sdtPr>
        <w:sdtEndPr/>
        <w:sdtContent>
          <w:r w:rsidR="00CD622F" w:rsidRPr="00EE12E2">
            <w:rPr>
              <w:color w:val="808080"/>
              <w:sz w:val="28"/>
              <w:szCs w:val="28"/>
            </w:rPr>
            <w:t>Date</w:t>
          </w:r>
        </w:sdtContent>
      </w:sdt>
      <w:r w:rsidRPr="00EE12E2">
        <w:rPr>
          <w:sz w:val="28"/>
          <w:szCs w:val="28"/>
        </w:rPr>
        <w:t xml:space="preserve">, the Eighth Judicial District Court ordered that a permanency plan of reunification with </w:t>
      </w:r>
      <w:sdt>
        <w:sdtPr>
          <w:rPr>
            <w:b/>
            <w:sz w:val="28"/>
            <w:szCs w:val="28"/>
          </w:rPr>
          <w:id w:val="-55250829"/>
          <w:placeholder>
            <w:docPart w:val="A7F689C947D74C73A135217B809F9731"/>
          </w:placeholder>
          <w:showingPlcHdr/>
          <w:text/>
        </w:sdtPr>
        <w:sdtEndPr/>
        <w:sdtContent>
          <w:r w:rsidR="005E7F2B" w:rsidRPr="00EE12E2">
            <w:rPr>
              <w:color w:val="808080"/>
              <w:sz w:val="28"/>
              <w:szCs w:val="28"/>
            </w:rPr>
            <w:t>Mother</w:t>
          </w:r>
        </w:sdtContent>
      </w:sdt>
      <w:r w:rsidRPr="00EE12E2">
        <w:rPr>
          <w:sz w:val="28"/>
          <w:szCs w:val="28"/>
        </w:rPr>
        <w:t xml:space="preserve"> </w:t>
      </w:r>
      <w:proofErr w:type="gramStart"/>
      <w:r w:rsidRPr="00EE12E2">
        <w:rPr>
          <w:sz w:val="28"/>
          <w:szCs w:val="28"/>
        </w:rPr>
        <w:t>be pursued</w:t>
      </w:r>
      <w:proofErr w:type="gramEnd"/>
      <w:r w:rsidRPr="00EE12E2">
        <w:rPr>
          <w:sz w:val="28"/>
          <w:szCs w:val="28"/>
        </w:rPr>
        <w:t xml:space="preserve"> concurrently with recruitment of an adoptive placement for </w:t>
      </w:r>
      <w:sdt>
        <w:sdtPr>
          <w:rPr>
            <w:b/>
            <w:sz w:val="28"/>
            <w:szCs w:val="28"/>
          </w:rPr>
          <w:id w:val="573327035"/>
          <w:placeholder>
            <w:docPart w:val="35CA2BDEF792442C81EA9642FF7B8921"/>
          </w:placeholder>
          <w:showingPlcHdr/>
          <w:text/>
        </w:sdtPr>
        <w:sdtEndPr/>
        <w:sdtContent>
          <w:r w:rsidR="005E7F2B" w:rsidRPr="00EE12E2">
            <w:rPr>
              <w:color w:val="808080"/>
              <w:sz w:val="28"/>
              <w:szCs w:val="28"/>
            </w:rPr>
            <w:t>CLIENT 1</w:t>
          </w:r>
        </w:sdtContent>
      </w:sdt>
      <w:r w:rsidR="005E7F2B" w:rsidRPr="00EE12E2">
        <w:rPr>
          <w:sz w:val="28"/>
          <w:szCs w:val="28"/>
        </w:rPr>
        <w:t xml:space="preserve">, </w:t>
      </w:r>
      <w:sdt>
        <w:sdtPr>
          <w:rPr>
            <w:b/>
            <w:sz w:val="28"/>
            <w:szCs w:val="28"/>
          </w:rPr>
          <w:id w:val="-628169771"/>
          <w:placeholder>
            <w:docPart w:val="232FA31D4C3E4F4AB3AB06095894733D"/>
          </w:placeholder>
          <w:showingPlcHdr/>
          <w:text/>
        </w:sdtPr>
        <w:sdtEndPr/>
        <w:sdtContent>
          <w:r w:rsidR="005E7F2B" w:rsidRPr="00EE12E2">
            <w:rPr>
              <w:color w:val="808080"/>
              <w:sz w:val="28"/>
              <w:szCs w:val="28"/>
            </w:rPr>
            <w:t>CLIENT 2</w:t>
          </w:r>
        </w:sdtContent>
      </w:sdt>
      <w:r w:rsidR="005E7F2B" w:rsidRPr="00EE12E2">
        <w:rPr>
          <w:sz w:val="28"/>
          <w:szCs w:val="28"/>
        </w:rPr>
        <w:t xml:space="preserve">, </w:t>
      </w:r>
      <w:sdt>
        <w:sdtPr>
          <w:rPr>
            <w:b/>
            <w:sz w:val="28"/>
            <w:szCs w:val="28"/>
          </w:rPr>
          <w:id w:val="-905384215"/>
          <w:placeholder>
            <w:docPart w:val="4E77AE5F1B1342D3AF5E2D95B3BD0F05"/>
          </w:placeholder>
          <w:showingPlcHdr/>
          <w:text/>
        </w:sdtPr>
        <w:sdtEndPr/>
        <w:sdtContent>
          <w:r w:rsidR="005E7F2B" w:rsidRPr="00EE12E2">
            <w:rPr>
              <w:color w:val="808080"/>
              <w:sz w:val="28"/>
              <w:szCs w:val="28"/>
            </w:rPr>
            <w:t>CLIENT 3</w:t>
          </w:r>
        </w:sdtContent>
      </w:sdt>
      <w:r w:rsidR="005E7F2B" w:rsidRPr="00EE12E2">
        <w:rPr>
          <w:b/>
          <w:sz w:val="28"/>
          <w:szCs w:val="28"/>
        </w:rPr>
        <w:t xml:space="preserve"> </w:t>
      </w:r>
      <w:r w:rsidR="005E7F2B" w:rsidRPr="00EE12E2">
        <w:rPr>
          <w:sz w:val="28"/>
          <w:szCs w:val="28"/>
        </w:rPr>
        <w:t xml:space="preserve">and </w:t>
      </w:r>
      <w:sdt>
        <w:sdtPr>
          <w:rPr>
            <w:b/>
            <w:sz w:val="28"/>
            <w:szCs w:val="28"/>
          </w:rPr>
          <w:id w:val="-890418088"/>
          <w:placeholder>
            <w:docPart w:val="3D4D002224FC43EB828467ACBE313DC1"/>
          </w:placeholder>
          <w:showingPlcHdr/>
          <w:text/>
        </w:sdtPr>
        <w:sdtEndPr/>
        <w:sdtContent>
          <w:r w:rsidR="005E7F2B" w:rsidRPr="00EE12E2">
            <w:rPr>
              <w:color w:val="808080"/>
              <w:sz w:val="28"/>
              <w:szCs w:val="28"/>
            </w:rPr>
            <w:t>CLIENT 4</w:t>
          </w:r>
        </w:sdtContent>
      </w:sdt>
      <w:r w:rsidRPr="00EE12E2">
        <w:rPr>
          <w:sz w:val="28"/>
          <w:szCs w:val="28"/>
        </w:rPr>
        <w:t xml:space="preserve">. Subsequently, on </w:t>
      </w:r>
      <w:sdt>
        <w:sdtPr>
          <w:rPr>
            <w:b/>
            <w:sz w:val="28"/>
            <w:szCs w:val="28"/>
          </w:rPr>
          <w:id w:val="-1046218902"/>
          <w:placeholder>
            <w:docPart w:val="B68F3E89F5B64CCD87FD3F08CEB8DAE6"/>
          </w:placeholder>
          <w:showingPlcHdr/>
          <w:text/>
        </w:sdtPr>
        <w:sdtEndPr/>
        <w:sdtContent>
          <w:r w:rsidR="00CD622F" w:rsidRPr="00EE12E2">
            <w:rPr>
              <w:color w:val="808080"/>
              <w:sz w:val="28"/>
              <w:szCs w:val="28"/>
            </w:rPr>
            <w:t>Date</w:t>
          </w:r>
        </w:sdtContent>
      </w:sdt>
      <w:r w:rsidRPr="00EE12E2">
        <w:rPr>
          <w:sz w:val="28"/>
          <w:szCs w:val="28"/>
        </w:rPr>
        <w:t xml:space="preserve">, the Eighth Judicial District Court ordered that a </w:t>
      </w:r>
      <w:r w:rsidRPr="00EE12E2">
        <w:rPr>
          <w:sz w:val="28"/>
          <w:szCs w:val="28"/>
        </w:rPr>
        <w:lastRenderedPageBreak/>
        <w:t xml:space="preserve">permanency plan of reunification with </w:t>
      </w:r>
      <w:sdt>
        <w:sdtPr>
          <w:rPr>
            <w:b/>
            <w:sz w:val="28"/>
            <w:szCs w:val="28"/>
          </w:rPr>
          <w:id w:val="-1991939954"/>
          <w:placeholder>
            <w:docPart w:val="067D7C8D6CCF41998E2109CA30CA8D87"/>
          </w:placeholder>
          <w:showingPlcHdr/>
          <w:text/>
        </w:sdtPr>
        <w:sdtEndPr/>
        <w:sdtContent>
          <w:r w:rsidR="005E7F2B" w:rsidRPr="00EE12E2">
            <w:rPr>
              <w:color w:val="808080"/>
              <w:sz w:val="28"/>
              <w:szCs w:val="28"/>
            </w:rPr>
            <w:t>Mother</w:t>
          </w:r>
        </w:sdtContent>
      </w:sdt>
      <w:r w:rsidRPr="00EE12E2">
        <w:rPr>
          <w:sz w:val="28"/>
          <w:szCs w:val="28"/>
        </w:rPr>
        <w:t xml:space="preserve"> </w:t>
      </w:r>
      <w:proofErr w:type="gramStart"/>
      <w:r w:rsidRPr="00EE12E2">
        <w:rPr>
          <w:sz w:val="28"/>
          <w:szCs w:val="28"/>
        </w:rPr>
        <w:t>be pursued</w:t>
      </w:r>
      <w:proofErr w:type="gramEnd"/>
      <w:r w:rsidRPr="00EE12E2">
        <w:rPr>
          <w:sz w:val="28"/>
          <w:szCs w:val="28"/>
        </w:rPr>
        <w:t xml:space="preserve"> concurrently with recruitment of an adoptive placement for </w:t>
      </w:r>
      <w:sdt>
        <w:sdtPr>
          <w:rPr>
            <w:b/>
            <w:sz w:val="28"/>
            <w:szCs w:val="28"/>
          </w:rPr>
          <w:id w:val="-584846622"/>
          <w:placeholder>
            <w:docPart w:val="EE1867B119344E29AB938D72B7D6967A"/>
          </w:placeholder>
          <w:showingPlcHdr/>
          <w:text/>
        </w:sdtPr>
        <w:sdtEndPr/>
        <w:sdtContent>
          <w:r w:rsidR="005E7F2B" w:rsidRPr="00EE12E2">
            <w:rPr>
              <w:color w:val="808080"/>
              <w:sz w:val="28"/>
              <w:szCs w:val="28"/>
            </w:rPr>
            <w:t>CLIENT 5</w:t>
          </w:r>
        </w:sdtContent>
      </w:sdt>
      <w:r w:rsidRPr="00EE12E2">
        <w:rPr>
          <w:sz w:val="28"/>
          <w:szCs w:val="28"/>
        </w:rPr>
        <w:t>.</w:t>
      </w:r>
    </w:p>
    <w:p w:rsidR="006373D9" w:rsidRPr="00EE12E2" w:rsidRDefault="006373D9" w:rsidP="00E42D82">
      <w:pPr>
        <w:pStyle w:val="ListParagraph"/>
        <w:numPr>
          <w:ilvl w:val="0"/>
          <w:numId w:val="6"/>
        </w:numPr>
        <w:ind w:left="720"/>
        <w:jc w:val="both"/>
        <w:rPr>
          <w:b/>
          <w:sz w:val="28"/>
          <w:szCs w:val="28"/>
        </w:rPr>
      </w:pPr>
      <w:r w:rsidRPr="00EE12E2">
        <w:rPr>
          <w:b/>
          <w:sz w:val="28"/>
          <w:szCs w:val="28"/>
        </w:rPr>
        <w:t xml:space="preserve">LEGAL ARGUMENT </w:t>
      </w:r>
    </w:p>
    <w:p w:rsidR="006373D9" w:rsidRPr="00EE12E2" w:rsidRDefault="006373D9" w:rsidP="00E42D82">
      <w:pPr>
        <w:pStyle w:val="ListParagraph"/>
        <w:numPr>
          <w:ilvl w:val="0"/>
          <w:numId w:val="7"/>
        </w:numPr>
        <w:ind w:left="1080"/>
        <w:jc w:val="both"/>
        <w:rPr>
          <w:b/>
          <w:sz w:val="28"/>
          <w:szCs w:val="28"/>
          <w:u w:val="single"/>
        </w:rPr>
      </w:pPr>
      <w:r w:rsidRPr="00EE12E2">
        <w:rPr>
          <w:b/>
          <w:sz w:val="28"/>
          <w:szCs w:val="28"/>
          <w:u w:val="single"/>
        </w:rPr>
        <w:t xml:space="preserve">This Court </w:t>
      </w:r>
      <w:r w:rsidR="004804E0" w:rsidRPr="00EE12E2">
        <w:rPr>
          <w:b/>
          <w:sz w:val="28"/>
          <w:szCs w:val="28"/>
          <w:u w:val="single"/>
        </w:rPr>
        <w:t>h</w:t>
      </w:r>
      <w:r w:rsidRPr="00EE12E2">
        <w:rPr>
          <w:b/>
          <w:sz w:val="28"/>
          <w:szCs w:val="28"/>
          <w:u w:val="single"/>
        </w:rPr>
        <w:t xml:space="preserve">as </w:t>
      </w:r>
      <w:r w:rsidR="004804E0" w:rsidRPr="00EE12E2">
        <w:rPr>
          <w:b/>
          <w:sz w:val="28"/>
          <w:szCs w:val="28"/>
          <w:u w:val="single"/>
        </w:rPr>
        <w:t>o</w:t>
      </w:r>
      <w:r w:rsidRPr="00EE12E2">
        <w:rPr>
          <w:b/>
          <w:sz w:val="28"/>
          <w:szCs w:val="28"/>
          <w:u w:val="single"/>
        </w:rPr>
        <w:t xml:space="preserve">riginal and </w:t>
      </w:r>
      <w:r w:rsidR="004804E0" w:rsidRPr="00EE12E2">
        <w:rPr>
          <w:b/>
          <w:sz w:val="28"/>
          <w:szCs w:val="28"/>
          <w:u w:val="single"/>
        </w:rPr>
        <w:t>e</w:t>
      </w:r>
      <w:r w:rsidRPr="00EE12E2">
        <w:rPr>
          <w:b/>
          <w:sz w:val="28"/>
          <w:szCs w:val="28"/>
          <w:u w:val="single"/>
        </w:rPr>
        <w:t xml:space="preserve">xclusive </w:t>
      </w:r>
      <w:r w:rsidR="004804E0" w:rsidRPr="00EE12E2">
        <w:rPr>
          <w:b/>
          <w:sz w:val="28"/>
          <w:szCs w:val="28"/>
          <w:u w:val="single"/>
        </w:rPr>
        <w:t>j</w:t>
      </w:r>
      <w:r w:rsidRPr="00EE12E2">
        <w:rPr>
          <w:b/>
          <w:sz w:val="28"/>
          <w:szCs w:val="28"/>
          <w:u w:val="single"/>
        </w:rPr>
        <w:t xml:space="preserve">urisdiction </w:t>
      </w:r>
      <w:r w:rsidR="004804E0" w:rsidRPr="00EE12E2">
        <w:rPr>
          <w:b/>
          <w:sz w:val="28"/>
          <w:szCs w:val="28"/>
          <w:u w:val="single"/>
        </w:rPr>
        <w:t>o</w:t>
      </w:r>
      <w:r w:rsidRPr="00EE12E2">
        <w:rPr>
          <w:b/>
          <w:sz w:val="28"/>
          <w:szCs w:val="28"/>
          <w:u w:val="single"/>
        </w:rPr>
        <w:t xml:space="preserve">ver this </w:t>
      </w:r>
      <w:r w:rsidR="004804E0" w:rsidRPr="00EE12E2">
        <w:rPr>
          <w:b/>
          <w:sz w:val="28"/>
          <w:szCs w:val="28"/>
          <w:u w:val="single"/>
        </w:rPr>
        <w:t>m</w:t>
      </w:r>
      <w:r w:rsidRPr="00EE12E2">
        <w:rPr>
          <w:b/>
          <w:sz w:val="28"/>
          <w:szCs w:val="28"/>
          <w:u w:val="single"/>
        </w:rPr>
        <w:t xml:space="preserve">atter. </w:t>
      </w:r>
    </w:p>
    <w:p w:rsidR="00AE659F" w:rsidRPr="00EE12E2" w:rsidRDefault="003C6DBD" w:rsidP="00D5247E">
      <w:pPr>
        <w:ind w:left="360" w:firstLine="360"/>
        <w:jc w:val="both"/>
        <w:rPr>
          <w:sz w:val="28"/>
          <w:szCs w:val="28"/>
        </w:rPr>
      </w:pPr>
      <w:r w:rsidRPr="00EE12E2">
        <w:rPr>
          <w:sz w:val="28"/>
          <w:szCs w:val="28"/>
        </w:rPr>
        <w:t>The Court has original jurisdiction over this matter pursuant to</w:t>
      </w:r>
      <w:r w:rsidR="00AE659F" w:rsidRPr="00EE12E2">
        <w:rPr>
          <w:sz w:val="28"/>
          <w:szCs w:val="28"/>
        </w:rPr>
        <w:t xml:space="preserve"> N.R.S. 3.223:</w:t>
      </w:r>
    </w:p>
    <w:p w:rsidR="00AE659F" w:rsidRPr="00EE12E2" w:rsidRDefault="00AE659F" w:rsidP="00D5247E">
      <w:pPr>
        <w:spacing w:line="204" w:lineRule="auto"/>
        <w:ind w:left="720" w:right="720"/>
        <w:jc w:val="both"/>
        <w:rPr>
          <w:b/>
          <w:sz w:val="28"/>
          <w:szCs w:val="28"/>
        </w:rPr>
      </w:pPr>
      <w:r w:rsidRPr="00EE12E2">
        <w:rPr>
          <w:b/>
          <w:sz w:val="28"/>
          <w:szCs w:val="28"/>
        </w:rPr>
        <w:t>NRS 3.223 Jurisdiction of family courts.</w:t>
      </w:r>
    </w:p>
    <w:p w:rsidR="00111894" w:rsidRPr="00EE12E2" w:rsidRDefault="00AE659F" w:rsidP="00111894">
      <w:pPr>
        <w:spacing w:line="204" w:lineRule="auto"/>
        <w:ind w:left="720" w:right="720"/>
        <w:jc w:val="both"/>
        <w:rPr>
          <w:sz w:val="28"/>
          <w:szCs w:val="28"/>
        </w:rPr>
      </w:pPr>
      <w:r w:rsidRPr="00EE12E2">
        <w:rPr>
          <w:sz w:val="28"/>
          <w:szCs w:val="28"/>
        </w:rPr>
        <w:tab/>
      </w:r>
      <w:r w:rsidR="00111894" w:rsidRPr="00EE12E2">
        <w:rPr>
          <w:sz w:val="28"/>
          <w:szCs w:val="28"/>
        </w:rPr>
        <w:t xml:space="preserve">1. Except if the child involved is subject to the jurisdiction of an Indian tribe pursuant to the Indian Child Welfare Act of 1978, </w:t>
      </w:r>
      <w:hyperlink r:id="rId8" w:history="1">
        <w:r w:rsidR="00111894" w:rsidRPr="00EE12E2">
          <w:rPr>
            <w:color w:val="0000FF"/>
            <w:sz w:val="28"/>
            <w:szCs w:val="28"/>
            <w:u w:val="single"/>
          </w:rPr>
          <w:t>25 U.S.C. §§ 1901 et seq.,</w:t>
        </w:r>
      </w:hyperlink>
      <w:r w:rsidR="00111894" w:rsidRPr="00EE12E2">
        <w:rPr>
          <w:sz w:val="28"/>
          <w:szCs w:val="28"/>
        </w:rPr>
        <w:t xml:space="preserve"> in each judicial district in which it is established, the family court has original, exclusive jurisdiction in any proceeding:</w:t>
      </w:r>
    </w:p>
    <w:p w:rsidR="00111894" w:rsidRPr="00EE12E2" w:rsidRDefault="00111894" w:rsidP="00111894">
      <w:pPr>
        <w:spacing w:line="204" w:lineRule="auto"/>
        <w:ind w:left="720" w:right="720" w:firstLine="720"/>
        <w:jc w:val="both"/>
        <w:rPr>
          <w:sz w:val="28"/>
          <w:szCs w:val="28"/>
        </w:rPr>
      </w:pPr>
      <w:r w:rsidRPr="00EE12E2">
        <w:rPr>
          <w:sz w:val="28"/>
          <w:szCs w:val="28"/>
        </w:rPr>
        <w:t>(a) Brought pursuant to title 5 of NRS or chapter 31A, 123, 125, 125A, 125B, 125C, 126, 127, 128, 129, 130, 159A, 425 or 432B of NRS, except to the extent that a specific statute authorizes the use of any other judicial or administrative procedure to facilitate the collection of an obligation for support.</w:t>
      </w:r>
    </w:p>
    <w:p w:rsidR="00AE659F" w:rsidRPr="00EE12E2" w:rsidRDefault="00AE659F" w:rsidP="00D5247E">
      <w:pPr>
        <w:spacing w:line="240" w:lineRule="auto"/>
        <w:ind w:left="1080" w:right="720"/>
        <w:jc w:val="both"/>
        <w:rPr>
          <w:sz w:val="28"/>
          <w:szCs w:val="28"/>
        </w:rPr>
      </w:pPr>
    </w:p>
    <w:p w:rsidR="0079331D" w:rsidRPr="00EE12E2" w:rsidRDefault="00C55BAA" w:rsidP="00D5247E">
      <w:pPr>
        <w:ind w:firstLine="720"/>
        <w:jc w:val="both"/>
        <w:rPr>
          <w:sz w:val="28"/>
          <w:szCs w:val="28"/>
        </w:rPr>
      </w:pPr>
      <w:proofErr w:type="gramStart"/>
      <w:r w:rsidRPr="00EE12E2">
        <w:rPr>
          <w:sz w:val="28"/>
          <w:szCs w:val="28"/>
        </w:rPr>
        <w:t>N.R.S. 432B.410(1)</w:t>
      </w:r>
      <w:r w:rsidR="003C6DBD" w:rsidRPr="00EE12E2">
        <w:rPr>
          <w:sz w:val="28"/>
          <w:szCs w:val="28"/>
        </w:rPr>
        <w:t xml:space="preserve"> </w:t>
      </w:r>
      <w:r w:rsidR="00AE659F" w:rsidRPr="00EE12E2">
        <w:rPr>
          <w:sz w:val="28"/>
          <w:szCs w:val="28"/>
        </w:rPr>
        <w:t>further provides that</w:t>
      </w:r>
      <w:r w:rsidR="003C6DBD" w:rsidRPr="00EE12E2">
        <w:rPr>
          <w:sz w:val="28"/>
          <w:szCs w:val="28"/>
        </w:rPr>
        <w:t xml:space="preserve">: </w:t>
      </w:r>
      <w:r w:rsidR="00D5247E" w:rsidRPr="00EE12E2">
        <w:rPr>
          <w:sz w:val="28"/>
          <w:szCs w:val="28"/>
        </w:rPr>
        <w:t>“</w:t>
      </w:r>
      <w:r w:rsidR="00164280" w:rsidRPr="00164280">
        <w:rPr>
          <w:color w:val="252525"/>
          <w:sz w:val="28"/>
          <w:szCs w:val="28"/>
        </w:rPr>
        <w:t>Except if the child involved is subject to the jurisdiction of an Indian tribe pursuant to the Indian Child Welfare Act, the court has exclusive original jurisdiction in proceedings concerning any child </w:t>
      </w:r>
      <w:ins w:id="0" w:author="Unknown">
        <w:r w:rsidR="00164280" w:rsidRPr="00164280">
          <w:rPr>
            <w:bCs/>
            <w:color w:val="252525"/>
            <w:sz w:val="28"/>
            <w:szCs w:val="28"/>
          </w:rPr>
          <w:t>domiciled</w:t>
        </w:r>
      </w:ins>
      <w:r w:rsidR="00164280">
        <w:rPr>
          <w:bCs/>
          <w:color w:val="252525"/>
          <w:sz w:val="28"/>
          <w:szCs w:val="28"/>
        </w:rPr>
        <w:t xml:space="preserve">, </w:t>
      </w:r>
      <w:r w:rsidR="00164280" w:rsidRPr="00164280">
        <w:rPr>
          <w:color w:val="252525"/>
          <w:sz w:val="28"/>
          <w:szCs w:val="28"/>
        </w:rPr>
        <w:t>living or found within the county who is a child in need of protection or may be a child in need of protection.</w:t>
      </w:r>
      <w:r w:rsidR="00D5247E" w:rsidRPr="00EE12E2">
        <w:rPr>
          <w:color w:val="252525"/>
          <w:sz w:val="28"/>
          <w:szCs w:val="28"/>
        </w:rPr>
        <w:t>”</w:t>
      </w:r>
      <w:proofErr w:type="gramEnd"/>
      <w:r w:rsidR="00D5247E" w:rsidRPr="00EE12E2">
        <w:rPr>
          <w:color w:val="252525"/>
          <w:sz w:val="28"/>
          <w:szCs w:val="28"/>
        </w:rPr>
        <w:t xml:space="preserve">  </w:t>
      </w:r>
      <w:r w:rsidR="00AE659F" w:rsidRPr="00EE12E2">
        <w:rPr>
          <w:color w:val="252525"/>
          <w:sz w:val="28"/>
          <w:szCs w:val="28"/>
        </w:rPr>
        <w:t xml:space="preserve">Having taken the minors into protective custody pursuant to a Petition – Abuse/Neglect filed by the Clark County Department of Family Services under N.R.S. 432B.470, this Court acquired </w:t>
      </w:r>
      <w:r w:rsidR="00145AEE" w:rsidRPr="00EE12E2">
        <w:rPr>
          <w:color w:val="252525"/>
          <w:sz w:val="28"/>
          <w:szCs w:val="28"/>
        </w:rPr>
        <w:t xml:space="preserve">subject matter jurisdiction over this case and personal jurisdiction over </w:t>
      </w:r>
      <w:sdt>
        <w:sdtPr>
          <w:rPr>
            <w:b/>
            <w:sz w:val="28"/>
            <w:szCs w:val="28"/>
          </w:rPr>
          <w:id w:val="1400938314"/>
          <w:placeholder>
            <w:docPart w:val="5CCB180433204DA3916D7B258884C7AF"/>
          </w:placeholder>
          <w:showingPlcHdr/>
          <w:text/>
        </w:sdtPr>
        <w:sdtEndPr/>
        <w:sdtContent>
          <w:r w:rsidR="003836CD" w:rsidRPr="00EE12E2">
            <w:rPr>
              <w:color w:val="808080"/>
              <w:sz w:val="28"/>
              <w:szCs w:val="28"/>
            </w:rPr>
            <w:t>CLIENT 1</w:t>
          </w:r>
        </w:sdtContent>
      </w:sdt>
      <w:r w:rsidR="003836CD" w:rsidRPr="00EE12E2">
        <w:rPr>
          <w:sz w:val="28"/>
          <w:szCs w:val="28"/>
        </w:rPr>
        <w:t xml:space="preserve">, </w:t>
      </w:r>
      <w:sdt>
        <w:sdtPr>
          <w:rPr>
            <w:b/>
            <w:sz w:val="28"/>
            <w:szCs w:val="28"/>
          </w:rPr>
          <w:id w:val="1190346190"/>
          <w:placeholder>
            <w:docPart w:val="50253A83DA30486E93DC3151957008D2"/>
          </w:placeholder>
          <w:showingPlcHdr/>
          <w:text/>
        </w:sdtPr>
        <w:sdtEndPr/>
        <w:sdtContent>
          <w:r w:rsidR="003836CD" w:rsidRPr="00EE12E2">
            <w:rPr>
              <w:color w:val="808080"/>
              <w:sz w:val="28"/>
              <w:szCs w:val="28"/>
            </w:rPr>
            <w:t>CLIENT 2</w:t>
          </w:r>
        </w:sdtContent>
      </w:sdt>
      <w:r w:rsidR="003836CD" w:rsidRPr="00EE12E2">
        <w:rPr>
          <w:sz w:val="28"/>
          <w:szCs w:val="28"/>
        </w:rPr>
        <w:t xml:space="preserve">, </w:t>
      </w:r>
      <w:sdt>
        <w:sdtPr>
          <w:rPr>
            <w:b/>
            <w:sz w:val="28"/>
            <w:szCs w:val="28"/>
          </w:rPr>
          <w:id w:val="1272051862"/>
          <w:placeholder>
            <w:docPart w:val="FE97CDBAB70C4DC1A064893837C607BF"/>
          </w:placeholder>
          <w:showingPlcHdr/>
          <w:text/>
        </w:sdtPr>
        <w:sdtEndPr/>
        <w:sdtContent>
          <w:r w:rsidR="003836CD" w:rsidRPr="00EE12E2">
            <w:rPr>
              <w:color w:val="808080"/>
              <w:sz w:val="28"/>
              <w:szCs w:val="28"/>
            </w:rPr>
            <w:t>CLIENT 3</w:t>
          </w:r>
        </w:sdtContent>
      </w:sdt>
      <w:r w:rsidR="003836CD" w:rsidRPr="00EE12E2">
        <w:rPr>
          <w:sz w:val="28"/>
          <w:szCs w:val="28"/>
        </w:rPr>
        <w:t xml:space="preserve">, </w:t>
      </w:r>
      <w:sdt>
        <w:sdtPr>
          <w:rPr>
            <w:b/>
            <w:sz w:val="28"/>
            <w:szCs w:val="28"/>
          </w:rPr>
          <w:id w:val="218947493"/>
          <w:placeholder>
            <w:docPart w:val="220E1BCF7FB54DCFB08EFE327C951B82"/>
          </w:placeholder>
          <w:showingPlcHdr/>
          <w:text/>
        </w:sdtPr>
        <w:sdtEndPr/>
        <w:sdtContent>
          <w:r w:rsidR="003836CD" w:rsidRPr="00EE12E2">
            <w:rPr>
              <w:color w:val="808080"/>
              <w:sz w:val="28"/>
              <w:szCs w:val="28"/>
            </w:rPr>
            <w:t>CLIENT 4</w:t>
          </w:r>
        </w:sdtContent>
      </w:sdt>
      <w:r w:rsidR="003836CD" w:rsidRPr="00EE12E2">
        <w:rPr>
          <w:b/>
          <w:sz w:val="28"/>
          <w:szCs w:val="28"/>
        </w:rPr>
        <w:t xml:space="preserve"> </w:t>
      </w:r>
      <w:r w:rsidR="003836CD" w:rsidRPr="00EE12E2">
        <w:rPr>
          <w:sz w:val="28"/>
          <w:szCs w:val="28"/>
        </w:rPr>
        <w:t xml:space="preserve"> and </w:t>
      </w:r>
      <w:sdt>
        <w:sdtPr>
          <w:rPr>
            <w:b/>
            <w:sz w:val="28"/>
            <w:szCs w:val="28"/>
          </w:rPr>
          <w:id w:val="429939727"/>
          <w:placeholder>
            <w:docPart w:val="167776B116B5450A95F081D34BE02FFE"/>
          </w:placeholder>
          <w:showingPlcHdr/>
          <w:text/>
        </w:sdtPr>
        <w:sdtEndPr/>
        <w:sdtContent>
          <w:r w:rsidR="003836CD" w:rsidRPr="00EE12E2">
            <w:rPr>
              <w:color w:val="808080"/>
              <w:sz w:val="28"/>
              <w:szCs w:val="28"/>
            </w:rPr>
            <w:t>CLIENT 5</w:t>
          </w:r>
        </w:sdtContent>
      </w:sdt>
      <w:r w:rsidR="00145AEE" w:rsidRPr="00EE12E2">
        <w:rPr>
          <w:sz w:val="28"/>
          <w:szCs w:val="28"/>
        </w:rPr>
        <w:t>.</w:t>
      </w:r>
    </w:p>
    <w:p w:rsidR="00B33024" w:rsidRPr="00EE12E2" w:rsidRDefault="00B33024" w:rsidP="00D5247E">
      <w:pPr>
        <w:pStyle w:val="ListParagraph"/>
        <w:numPr>
          <w:ilvl w:val="0"/>
          <w:numId w:val="7"/>
        </w:numPr>
        <w:spacing w:after="160" w:line="240" w:lineRule="auto"/>
        <w:ind w:left="1080"/>
        <w:jc w:val="both"/>
        <w:rPr>
          <w:b/>
          <w:sz w:val="28"/>
          <w:szCs w:val="28"/>
          <w:u w:val="single"/>
        </w:rPr>
      </w:pPr>
      <w:r w:rsidRPr="00EE12E2">
        <w:rPr>
          <w:b/>
          <w:sz w:val="28"/>
          <w:szCs w:val="28"/>
          <w:u w:val="single"/>
        </w:rPr>
        <w:t xml:space="preserve">The Nevada Legislature intended to create a “presumption” rather than a mere preference, and therefore the siblings </w:t>
      </w:r>
      <w:proofErr w:type="gramStart"/>
      <w:r w:rsidRPr="00EE12E2">
        <w:rPr>
          <w:b/>
          <w:sz w:val="28"/>
          <w:szCs w:val="28"/>
          <w:u w:val="single"/>
        </w:rPr>
        <w:t>must be placed</w:t>
      </w:r>
      <w:proofErr w:type="gramEnd"/>
      <w:r w:rsidRPr="00EE12E2">
        <w:rPr>
          <w:b/>
          <w:sz w:val="28"/>
          <w:szCs w:val="28"/>
          <w:u w:val="single"/>
        </w:rPr>
        <w:t xml:space="preserve"> together unless that presumption has been rebutted.  </w:t>
      </w:r>
    </w:p>
    <w:p w:rsidR="00B33024" w:rsidRPr="00EE12E2" w:rsidRDefault="00B33024" w:rsidP="00B33024">
      <w:pPr>
        <w:ind w:firstLine="720"/>
        <w:jc w:val="both"/>
        <w:rPr>
          <w:sz w:val="28"/>
          <w:szCs w:val="28"/>
        </w:rPr>
      </w:pPr>
      <w:r w:rsidRPr="00EE12E2">
        <w:rPr>
          <w:sz w:val="28"/>
          <w:szCs w:val="28"/>
        </w:rPr>
        <w:lastRenderedPageBreak/>
        <w:t xml:space="preserve">In accordance with the mandatory presumption set forth in N.R.S. 432B.550, </w:t>
      </w:r>
      <w:sdt>
        <w:sdtPr>
          <w:rPr>
            <w:b/>
            <w:sz w:val="28"/>
            <w:szCs w:val="28"/>
          </w:rPr>
          <w:id w:val="1018581458"/>
          <w:placeholder>
            <w:docPart w:val="C074F9A8663A47D788F75B89E6E47232"/>
          </w:placeholder>
          <w:showingPlcHdr/>
          <w:text/>
        </w:sdtPr>
        <w:sdtEndPr/>
        <w:sdtContent>
          <w:r w:rsidR="003836CD" w:rsidRPr="00EE12E2">
            <w:rPr>
              <w:color w:val="808080"/>
              <w:sz w:val="28"/>
              <w:szCs w:val="28"/>
            </w:rPr>
            <w:t>CLIENT 1</w:t>
          </w:r>
        </w:sdtContent>
      </w:sdt>
      <w:r w:rsidR="003836CD" w:rsidRPr="00EE12E2">
        <w:rPr>
          <w:sz w:val="28"/>
          <w:szCs w:val="28"/>
        </w:rPr>
        <w:t xml:space="preserve">, </w:t>
      </w:r>
      <w:sdt>
        <w:sdtPr>
          <w:rPr>
            <w:b/>
            <w:sz w:val="28"/>
            <w:szCs w:val="28"/>
          </w:rPr>
          <w:id w:val="758174275"/>
          <w:placeholder>
            <w:docPart w:val="EF2EF931FE774AAD9603C9F27A929AC5"/>
          </w:placeholder>
          <w:showingPlcHdr/>
          <w:text/>
        </w:sdtPr>
        <w:sdtEndPr/>
        <w:sdtContent>
          <w:r w:rsidR="003836CD" w:rsidRPr="00EE12E2">
            <w:rPr>
              <w:color w:val="808080"/>
              <w:sz w:val="28"/>
              <w:szCs w:val="28"/>
            </w:rPr>
            <w:t>CLIENT 2</w:t>
          </w:r>
        </w:sdtContent>
      </w:sdt>
      <w:r w:rsidR="003836CD" w:rsidRPr="00EE12E2">
        <w:rPr>
          <w:sz w:val="28"/>
          <w:szCs w:val="28"/>
        </w:rPr>
        <w:t xml:space="preserve">, </w:t>
      </w:r>
      <w:sdt>
        <w:sdtPr>
          <w:rPr>
            <w:b/>
            <w:sz w:val="28"/>
            <w:szCs w:val="28"/>
          </w:rPr>
          <w:id w:val="-1202387146"/>
          <w:placeholder>
            <w:docPart w:val="7426B7B11C874B9F8BCEA47C6A8DF623"/>
          </w:placeholder>
          <w:showingPlcHdr/>
          <w:text/>
        </w:sdtPr>
        <w:sdtEndPr/>
        <w:sdtContent>
          <w:r w:rsidR="003836CD" w:rsidRPr="00EE12E2">
            <w:rPr>
              <w:color w:val="808080"/>
              <w:sz w:val="28"/>
              <w:szCs w:val="28"/>
            </w:rPr>
            <w:t>CLIENT 3</w:t>
          </w:r>
        </w:sdtContent>
      </w:sdt>
      <w:r w:rsidR="003836CD" w:rsidRPr="00EE12E2">
        <w:rPr>
          <w:sz w:val="28"/>
          <w:szCs w:val="28"/>
        </w:rPr>
        <w:t xml:space="preserve">, </w:t>
      </w:r>
      <w:sdt>
        <w:sdtPr>
          <w:rPr>
            <w:b/>
            <w:sz w:val="28"/>
            <w:szCs w:val="28"/>
          </w:rPr>
          <w:id w:val="-748672"/>
          <w:placeholder>
            <w:docPart w:val="431154D77BB74C18BB69F511B8E025FB"/>
          </w:placeholder>
          <w:showingPlcHdr/>
          <w:text/>
        </w:sdtPr>
        <w:sdtEndPr/>
        <w:sdtContent>
          <w:r w:rsidR="003836CD" w:rsidRPr="00EE12E2">
            <w:rPr>
              <w:color w:val="808080"/>
              <w:sz w:val="28"/>
              <w:szCs w:val="28"/>
            </w:rPr>
            <w:t>CLIENT 4</w:t>
          </w:r>
        </w:sdtContent>
      </w:sdt>
      <w:r w:rsidR="003836CD" w:rsidRPr="00EE12E2">
        <w:rPr>
          <w:b/>
          <w:sz w:val="28"/>
          <w:szCs w:val="28"/>
        </w:rPr>
        <w:t xml:space="preserve"> </w:t>
      </w:r>
      <w:r w:rsidR="003836CD" w:rsidRPr="00EE12E2">
        <w:rPr>
          <w:sz w:val="28"/>
          <w:szCs w:val="28"/>
        </w:rPr>
        <w:t xml:space="preserve">and </w:t>
      </w:r>
      <w:sdt>
        <w:sdtPr>
          <w:rPr>
            <w:b/>
            <w:sz w:val="28"/>
            <w:szCs w:val="28"/>
          </w:rPr>
          <w:id w:val="54123276"/>
          <w:placeholder>
            <w:docPart w:val="795605B931B0487CAE4B765D6ECE7ABC"/>
          </w:placeholder>
          <w:showingPlcHdr/>
          <w:text/>
        </w:sdtPr>
        <w:sdtEndPr/>
        <w:sdtContent>
          <w:r w:rsidR="003836CD" w:rsidRPr="00EE12E2">
            <w:rPr>
              <w:color w:val="808080"/>
              <w:sz w:val="28"/>
              <w:szCs w:val="28"/>
            </w:rPr>
            <w:t>CLIENT 5</w:t>
          </w:r>
        </w:sdtContent>
      </w:sdt>
      <w:r w:rsidRPr="00EE12E2">
        <w:rPr>
          <w:sz w:val="28"/>
          <w:szCs w:val="28"/>
        </w:rPr>
        <w:t xml:space="preserve"> should be placed together. N.R.S. </w:t>
      </w:r>
      <w:proofErr w:type="gramStart"/>
      <w:r w:rsidRPr="00EE12E2">
        <w:rPr>
          <w:sz w:val="28"/>
          <w:szCs w:val="28"/>
        </w:rPr>
        <w:t>432B.550(</w:t>
      </w:r>
      <w:proofErr w:type="gramEnd"/>
      <w:r w:rsidR="001A565D" w:rsidRPr="00EE12E2">
        <w:rPr>
          <w:sz w:val="28"/>
          <w:szCs w:val="28"/>
        </w:rPr>
        <w:t>6</w:t>
      </w:r>
      <w:r w:rsidRPr="00EE12E2">
        <w:rPr>
          <w:sz w:val="28"/>
          <w:szCs w:val="28"/>
        </w:rPr>
        <w:t>)(a) specifically mandates:</w:t>
      </w:r>
    </w:p>
    <w:p w:rsidR="003836CD" w:rsidRPr="00EE12E2" w:rsidRDefault="001A565D" w:rsidP="003836CD">
      <w:pPr>
        <w:spacing w:line="204" w:lineRule="auto"/>
        <w:ind w:left="720" w:right="720"/>
        <w:jc w:val="both"/>
        <w:rPr>
          <w:sz w:val="28"/>
          <w:szCs w:val="28"/>
        </w:rPr>
      </w:pPr>
      <w:r w:rsidRPr="00EE12E2">
        <w:rPr>
          <w:sz w:val="28"/>
          <w:szCs w:val="28"/>
        </w:rPr>
        <w:t>6</w:t>
      </w:r>
      <w:r w:rsidR="003836CD" w:rsidRPr="00EE12E2">
        <w:rPr>
          <w:sz w:val="28"/>
          <w:szCs w:val="28"/>
        </w:rPr>
        <w:t xml:space="preserve">. In determining the placement of a child pursuant to this section, if the child </w:t>
      </w:r>
      <w:proofErr w:type="gramStart"/>
      <w:r w:rsidR="003836CD" w:rsidRPr="00EE12E2">
        <w:rPr>
          <w:sz w:val="28"/>
          <w:szCs w:val="28"/>
        </w:rPr>
        <w:t>is not permitted</w:t>
      </w:r>
      <w:proofErr w:type="gramEnd"/>
      <w:r w:rsidR="003836CD" w:rsidRPr="00EE12E2">
        <w:rPr>
          <w:sz w:val="28"/>
          <w:szCs w:val="28"/>
        </w:rPr>
        <w:t xml:space="preserve"> to remain in the custody of the parents of the child or guardian:</w:t>
      </w:r>
    </w:p>
    <w:p w:rsidR="003836CD" w:rsidRPr="00EE12E2" w:rsidRDefault="003836CD" w:rsidP="003836CD">
      <w:pPr>
        <w:spacing w:line="204" w:lineRule="auto"/>
        <w:ind w:left="720" w:right="720" w:firstLine="720"/>
        <w:jc w:val="both"/>
        <w:rPr>
          <w:sz w:val="28"/>
          <w:szCs w:val="28"/>
        </w:rPr>
      </w:pPr>
      <w:r w:rsidRPr="00EE12E2">
        <w:rPr>
          <w:sz w:val="28"/>
          <w:szCs w:val="28"/>
        </w:rPr>
        <w:t xml:space="preserve">(a) It </w:t>
      </w:r>
      <w:proofErr w:type="gramStart"/>
      <w:r w:rsidRPr="00EE12E2">
        <w:rPr>
          <w:sz w:val="28"/>
          <w:szCs w:val="28"/>
        </w:rPr>
        <w:t>must be presumed</w:t>
      </w:r>
      <w:proofErr w:type="gramEnd"/>
      <w:r w:rsidRPr="00EE12E2">
        <w:rPr>
          <w:sz w:val="28"/>
          <w:szCs w:val="28"/>
        </w:rPr>
        <w:t xml:space="preserve"> to be in the best interests of the child to be placed together with the siblings of the child.</w:t>
      </w:r>
    </w:p>
    <w:p w:rsidR="00B33024" w:rsidRPr="00EE12E2" w:rsidRDefault="00B33024" w:rsidP="00B33024">
      <w:pPr>
        <w:spacing w:line="240" w:lineRule="auto"/>
        <w:ind w:right="720"/>
        <w:jc w:val="both"/>
        <w:rPr>
          <w:sz w:val="28"/>
          <w:szCs w:val="28"/>
        </w:rPr>
      </w:pPr>
    </w:p>
    <w:p w:rsidR="00B33024" w:rsidRPr="00EE12E2" w:rsidRDefault="00B33024" w:rsidP="00B33024">
      <w:pPr>
        <w:ind w:firstLine="720"/>
        <w:jc w:val="both"/>
        <w:rPr>
          <w:sz w:val="28"/>
          <w:szCs w:val="28"/>
        </w:rPr>
      </w:pPr>
      <w:r w:rsidRPr="00EE12E2">
        <w:rPr>
          <w:sz w:val="28"/>
          <w:szCs w:val="28"/>
        </w:rPr>
        <w:t>Black’s Law Dictionary defines a “presumption” as:</w:t>
      </w:r>
    </w:p>
    <w:p w:rsidR="00B33024" w:rsidRPr="00EE12E2" w:rsidRDefault="00B33024" w:rsidP="00B33024">
      <w:pPr>
        <w:spacing w:line="240" w:lineRule="auto"/>
        <w:ind w:left="720" w:right="720"/>
        <w:jc w:val="both"/>
        <w:rPr>
          <w:sz w:val="28"/>
          <w:szCs w:val="28"/>
        </w:rPr>
      </w:pPr>
      <w:r w:rsidRPr="00EE12E2">
        <w:rPr>
          <w:sz w:val="28"/>
          <w:szCs w:val="28"/>
        </w:rPr>
        <w:t>A legal inference or assumption that a fact exists because of the known or proven existence of some other fact or group of facts. Most presumptions are rules of evidence calling for a certain result in a given case unless the adversely affected party overcomes it with other evidence. A presumption shifts the burden of production or persuasion to the opposing party, who can then attempt to overcome the presumption.</w:t>
      </w:r>
      <w:r w:rsidRPr="00EE12E2">
        <w:rPr>
          <w:rStyle w:val="FootnoteReference"/>
          <w:sz w:val="28"/>
          <w:szCs w:val="28"/>
        </w:rPr>
        <w:footnoteReference w:id="1"/>
      </w:r>
    </w:p>
    <w:p w:rsidR="00B33024" w:rsidRPr="00EE12E2" w:rsidRDefault="00B33024" w:rsidP="00B33024">
      <w:pPr>
        <w:spacing w:line="240" w:lineRule="auto"/>
        <w:ind w:right="720"/>
        <w:jc w:val="both"/>
        <w:rPr>
          <w:sz w:val="28"/>
          <w:szCs w:val="28"/>
        </w:rPr>
      </w:pPr>
    </w:p>
    <w:p w:rsidR="00B33024" w:rsidRPr="00EE12E2" w:rsidRDefault="00B33024" w:rsidP="00B33024">
      <w:pPr>
        <w:ind w:firstLine="720"/>
        <w:jc w:val="both"/>
        <w:rPr>
          <w:sz w:val="28"/>
          <w:szCs w:val="28"/>
        </w:rPr>
      </w:pPr>
      <w:r w:rsidRPr="00EE12E2">
        <w:rPr>
          <w:sz w:val="28"/>
          <w:szCs w:val="28"/>
        </w:rPr>
        <w:t>Thus, in accordance with the Black’s Law Dictionary definition, the inference drawn in N.R.S. 432B.550(</w:t>
      </w:r>
      <w:r w:rsidR="001A565D" w:rsidRPr="00EE12E2">
        <w:rPr>
          <w:sz w:val="28"/>
          <w:szCs w:val="28"/>
        </w:rPr>
        <w:t>6</w:t>
      </w:r>
      <w:r w:rsidRPr="00EE12E2">
        <w:rPr>
          <w:sz w:val="28"/>
          <w:szCs w:val="28"/>
        </w:rPr>
        <w:t>)(a) requires that when a child in need of protection has siblings, the court must automatically infer that it is in the child’s best interest to be placed with his siblings. Further, Black’s Law Dictionary instructs that such an inference may only be defeated when the “adversely affected party overcomes it with other evidence.”</w:t>
      </w:r>
      <w:r w:rsidRPr="00EE12E2">
        <w:rPr>
          <w:rStyle w:val="FootnoteReference"/>
          <w:sz w:val="28"/>
          <w:szCs w:val="28"/>
        </w:rPr>
        <w:footnoteReference w:id="2"/>
      </w:r>
      <w:r w:rsidRPr="00EE12E2">
        <w:rPr>
          <w:sz w:val="28"/>
          <w:szCs w:val="28"/>
        </w:rPr>
        <w:t xml:space="preserve"> Therefore, an opposing party must present contrary evidence to demonstrate that it is not in a child’s best interest to remain with his siblings.</w:t>
      </w:r>
    </w:p>
    <w:p w:rsidR="00B33024" w:rsidRPr="00EE12E2" w:rsidRDefault="00B33024" w:rsidP="00B33024">
      <w:pPr>
        <w:ind w:firstLine="720"/>
        <w:jc w:val="both"/>
        <w:rPr>
          <w:sz w:val="28"/>
          <w:szCs w:val="28"/>
        </w:rPr>
      </w:pPr>
      <w:r w:rsidRPr="00EE12E2">
        <w:rPr>
          <w:sz w:val="28"/>
          <w:szCs w:val="28"/>
        </w:rPr>
        <w:t xml:space="preserve">Accordingly, the Nevada Supreme Court simplified the meaning of a presumption in </w:t>
      </w:r>
      <w:r w:rsidRPr="00EE12E2">
        <w:rPr>
          <w:i/>
          <w:sz w:val="28"/>
          <w:szCs w:val="28"/>
        </w:rPr>
        <w:t xml:space="preserve">Clark County District Attorney, Juvenile Division v. Eighth </w:t>
      </w:r>
      <w:r w:rsidRPr="00EE12E2">
        <w:rPr>
          <w:i/>
          <w:sz w:val="28"/>
          <w:szCs w:val="28"/>
        </w:rPr>
        <w:lastRenderedPageBreak/>
        <w:t xml:space="preserve">Judicial District Court ex </w:t>
      </w:r>
      <w:proofErr w:type="gramStart"/>
      <w:r w:rsidRPr="00EE12E2">
        <w:rPr>
          <w:i/>
          <w:sz w:val="28"/>
          <w:szCs w:val="28"/>
        </w:rPr>
        <w:t>rel</w:t>
      </w:r>
      <w:proofErr w:type="gramEnd"/>
      <w:r w:rsidRPr="00EE12E2">
        <w:rPr>
          <w:i/>
          <w:sz w:val="28"/>
          <w:szCs w:val="28"/>
        </w:rPr>
        <w:t>. County of Clark</w:t>
      </w:r>
      <w:r w:rsidRPr="00EE12E2">
        <w:rPr>
          <w:sz w:val="28"/>
          <w:szCs w:val="28"/>
        </w:rPr>
        <w:t xml:space="preserve"> by distinguishing a preference from a presumption.</w:t>
      </w:r>
      <w:r w:rsidRPr="00EE12E2">
        <w:rPr>
          <w:rStyle w:val="FootnoteReference"/>
          <w:sz w:val="28"/>
          <w:szCs w:val="28"/>
        </w:rPr>
        <w:footnoteReference w:id="3"/>
      </w:r>
      <w:r w:rsidRPr="00EE12E2">
        <w:rPr>
          <w:sz w:val="28"/>
          <w:szCs w:val="28"/>
        </w:rPr>
        <w:t xml:space="preserve"> The Court emphasized, when statutory language contains a presumption, presumptive placement </w:t>
      </w:r>
      <w:proofErr w:type="gramStart"/>
      <w:r w:rsidRPr="00EE12E2">
        <w:rPr>
          <w:sz w:val="28"/>
          <w:szCs w:val="28"/>
        </w:rPr>
        <w:t>can only be denied</w:t>
      </w:r>
      <w:proofErr w:type="gramEnd"/>
      <w:r w:rsidRPr="00EE12E2">
        <w:rPr>
          <w:sz w:val="28"/>
          <w:szCs w:val="28"/>
        </w:rPr>
        <w:t xml:space="preserve"> if the adverse party shows actual detriment to the child from that placement.</w:t>
      </w:r>
      <w:r w:rsidRPr="00EE12E2">
        <w:rPr>
          <w:rStyle w:val="FootnoteReference"/>
          <w:sz w:val="28"/>
          <w:szCs w:val="28"/>
        </w:rPr>
        <w:footnoteReference w:id="4"/>
      </w:r>
      <w:r w:rsidRPr="00EE12E2">
        <w:rPr>
          <w:sz w:val="28"/>
          <w:szCs w:val="28"/>
        </w:rPr>
        <w:t xml:space="preserve"> The Court then described a statutory “preference,” the much weaker standard, by noticing that when “statutory language only creates a preference . . . the district court must consider the child’s best interest.”</w:t>
      </w:r>
      <w:r w:rsidRPr="00EE12E2">
        <w:rPr>
          <w:rStyle w:val="FootnoteReference"/>
          <w:sz w:val="28"/>
          <w:szCs w:val="28"/>
        </w:rPr>
        <w:footnoteReference w:id="5"/>
      </w:r>
      <w:r w:rsidRPr="00EE12E2">
        <w:rPr>
          <w:sz w:val="28"/>
          <w:szCs w:val="28"/>
        </w:rPr>
        <w:t xml:space="preserve"> </w:t>
      </w:r>
    </w:p>
    <w:p w:rsidR="00B33024" w:rsidRPr="00EE12E2" w:rsidRDefault="00B33024" w:rsidP="00B33024">
      <w:pPr>
        <w:ind w:firstLine="720"/>
        <w:jc w:val="both"/>
        <w:rPr>
          <w:sz w:val="28"/>
          <w:szCs w:val="28"/>
        </w:rPr>
      </w:pPr>
      <w:r w:rsidRPr="00EE12E2">
        <w:rPr>
          <w:sz w:val="28"/>
          <w:szCs w:val="28"/>
        </w:rPr>
        <w:t>To determine the meaning of an ambiguous provision, the Nevada Supreme Court directs this Court to identify the underlying intent of the Legislature in creating the provision.</w:t>
      </w:r>
      <w:r w:rsidRPr="00EE12E2">
        <w:rPr>
          <w:rStyle w:val="FootnoteReference"/>
          <w:sz w:val="28"/>
          <w:szCs w:val="28"/>
        </w:rPr>
        <w:footnoteReference w:id="6"/>
      </w:r>
      <w:r w:rsidRPr="00EE12E2">
        <w:rPr>
          <w:sz w:val="28"/>
          <w:szCs w:val="28"/>
        </w:rPr>
        <w:t xml:space="preserve"> Although the plain meaning of “presumption” is unambiguous, this Court may look at the Nevada Legislative history to ensure that the meaning is not contrary to the legislative intent.</w:t>
      </w:r>
      <w:r w:rsidRPr="00EE12E2">
        <w:rPr>
          <w:rStyle w:val="FootnoteReference"/>
          <w:sz w:val="28"/>
          <w:szCs w:val="28"/>
        </w:rPr>
        <w:footnoteReference w:id="7"/>
      </w:r>
    </w:p>
    <w:p w:rsidR="00B33024" w:rsidRPr="00EE12E2" w:rsidRDefault="00B33024" w:rsidP="00B33024">
      <w:pPr>
        <w:ind w:firstLine="720"/>
        <w:jc w:val="both"/>
        <w:rPr>
          <w:sz w:val="28"/>
          <w:szCs w:val="28"/>
        </w:rPr>
      </w:pPr>
      <w:r w:rsidRPr="00EE12E2">
        <w:rPr>
          <w:sz w:val="28"/>
          <w:szCs w:val="28"/>
        </w:rPr>
        <w:t xml:space="preserve">In 2005, the Nevada Legislature amended NRS 432B.550 to establish the presumption and eliminated a lower standard which merely instructed that the siblings be placed together whenever “practicable.” As Assemblywoman Barbara Buckley explained, children are often separated because one child is more desirable than the </w:t>
      </w:r>
      <w:proofErr w:type="gramStart"/>
      <w:r w:rsidRPr="00EE12E2">
        <w:rPr>
          <w:sz w:val="28"/>
          <w:szCs w:val="28"/>
        </w:rPr>
        <w:t>other</w:t>
      </w:r>
      <w:proofErr w:type="gramEnd"/>
      <w:r w:rsidRPr="00EE12E2">
        <w:rPr>
          <w:sz w:val="28"/>
          <w:szCs w:val="28"/>
        </w:rPr>
        <w:t>.</w:t>
      </w:r>
      <w:r w:rsidRPr="00EE12E2">
        <w:rPr>
          <w:rStyle w:val="FootnoteReference"/>
          <w:sz w:val="28"/>
          <w:szCs w:val="28"/>
        </w:rPr>
        <w:footnoteReference w:id="8"/>
      </w:r>
      <w:r w:rsidRPr="00EE12E2">
        <w:rPr>
          <w:sz w:val="28"/>
          <w:szCs w:val="28"/>
        </w:rPr>
        <w:t xml:space="preserve"> The Nevada Legislature passed this amendment to avoid such situations where a foster parent is choosing the child with the least issues and separating him from his siblings.</w:t>
      </w:r>
      <w:r w:rsidRPr="00EE12E2">
        <w:rPr>
          <w:rStyle w:val="FootnoteReference"/>
          <w:sz w:val="28"/>
          <w:szCs w:val="28"/>
        </w:rPr>
        <w:footnoteReference w:id="9"/>
      </w:r>
      <w:r w:rsidRPr="00EE12E2">
        <w:rPr>
          <w:sz w:val="28"/>
          <w:szCs w:val="28"/>
        </w:rPr>
        <w:t xml:space="preserve"> Legislative Advocate, Michael </w:t>
      </w:r>
      <w:proofErr w:type="spellStart"/>
      <w:r w:rsidRPr="00EE12E2">
        <w:rPr>
          <w:sz w:val="28"/>
          <w:szCs w:val="28"/>
        </w:rPr>
        <w:t>Alastuey</w:t>
      </w:r>
      <w:proofErr w:type="spellEnd"/>
      <w:r w:rsidRPr="00EE12E2">
        <w:rPr>
          <w:sz w:val="28"/>
          <w:szCs w:val="28"/>
        </w:rPr>
        <w:t xml:space="preserve">, noted </w:t>
      </w:r>
      <w:r w:rsidRPr="00EE12E2">
        <w:rPr>
          <w:sz w:val="28"/>
          <w:szCs w:val="28"/>
        </w:rPr>
        <w:lastRenderedPageBreak/>
        <w:t>in these Assembly Hearings that this amendment supersedes prior law which simply dictated that siblings be placed together whenever practicable.</w:t>
      </w:r>
      <w:r w:rsidRPr="00EE12E2">
        <w:rPr>
          <w:rStyle w:val="FootnoteReference"/>
          <w:sz w:val="28"/>
          <w:szCs w:val="28"/>
        </w:rPr>
        <w:footnoteReference w:id="10"/>
      </w:r>
      <w:r w:rsidRPr="00EE12E2">
        <w:rPr>
          <w:sz w:val="28"/>
          <w:szCs w:val="28"/>
        </w:rPr>
        <w:t xml:space="preserve"> Moreover, </w:t>
      </w:r>
      <w:proofErr w:type="spellStart"/>
      <w:r w:rsidRPr="00EE12E2">
        <w:rPr>
          <w:sz w:val="28"/>
          <w:szCs w:val="28"/>
        </w:rPr>
        <w:t>Alastuey</w:t>
      </w:r>
      <w:proofErr w:type="spellEnd"/>
      <w:r w:rsidRPr="00EE12E2">
        <w:rPr>
          <w:sz w:val="28"/>
          <w:szCs w:val="28"/>
        </w:rPr>
        <w:t xml:space="preserve"> explained that this amendment “clearly contemplates that there could well be circumstances where [it] is, in fact, not practicable” to place siblings together, but in the chi</w:t>
      </w:r>
      <w:r w:rsidR="00197893" w:rsidRPr="00EE12E2">
        <w:rPr>
          <w:sz w:val="28"/>
          <w:szCs w:val="28"/>
        </w:rPr>
        <w:t>l</w:t>
      </w:r>
      <w:r w:rsidRPr="00EE12E2">
        <w:rPr>
          <w:sz w:val="28"/>
          <w:szCs w:val="28"/>
        </w:rPr>
        <w:t>dren’s best interests.</w:t>
      </w:r>
      <w:r w:rsidRPr="00EE12E2">
        <w:rPr>
          <w:rStyle w:val="FootnoteReference"/>
          <w:sz w:val="28"/>
          <w:szCs w:val="28"/>
        </w:rPr>
        <w:footnoteReference w:id="11"/>
      </w:r>
      <w:r w:rsidRPr="00EE12E2">
        <w:rPr>
          <w:sz w:val="28"/>
          <w:szCs w:val="28"/>
        </w:rPr>
        <w:t xml:space="preserve"> Finally, Lucille Lusk, Chairman of Nevada Concerned Citizens, explained that although a presumption may </w:t>
      </w:r>
      <w:proofErr w:type="gramStart"/>
      <w:r w:rsidRPr="00EE12E2">
        <w:rPr>
          <w:sz w:val="28"/>
          <w:szCs w:val="28"/>
        </w:rPr>
        <w:t>not unequivocally</w:t>
      </w:r>
      <w:proofErr w:type="gramEnd"/>
      <w:r w:rsidRPr="00EE12E2">
        <w:rPr>
          <w:sz w:val="28"/>
          <w:szCs w:val="28"/>
        </w:rPr>
        <w:t xml:space="preserve"> mandate a court to place siblings together, it does require that “it be done when it can be done.”</w:t>
      </w:r>
      <w:r w:rsidRPr="00EE12E2">
        <w:rPr>
          <w:rStyle w:val="FootnoteReference"/>
          <w:sz w:val="28"/>
          <w:szCs w:val="28"/>
        </w:rPr>
        <w:footnoteReference w:id="12"/>
      </w:r>
      <w:r w:rsidRPr="00EE12E2">
        <w:rPr>
          <w:sz w:val="28"/>
          <w:szCs w:val="28"/>
        </w:rPr>
        <w:t xml:space="preserve"> As such, by following the prior “whenever practicable” standard, this Court would be erroneously ignoring the plain meaning of the statute and the Legislature’s specific intent to strengthen the assertion that a sibling relationship should remain intact whenever </w:t>
      </w:r>
      <w:r w:rsidRPr="00EE12E2">
        <w:rPr>
          <w:i/>
          <w:sz w:val="28"/>
          <w:szCs w:val="28"/>
        </w:rPr>
        <w:t>possible</w:t>
      </w:r>
      <w:r w:rsidRPr="00EE12E2">
        <w:rPr>
          <w:sz w:val="28"/>
          <w:szCs w:val="28"/>
        </w:rPr>
        <w:t>.</w:t>
      </w:r>
    </w:p>
    <w:p w:rsidR="00B33024" w:rsidRPr="00EE12E2" w:rsidRDefault="00B33024" w:rsidP="00B33024">
      <w:pPr>
        <w:ind w:firstLine="720"/>
        <w:jc w:val="both"/>
        <w:rPr>
          <w:sz w:val="28"/>
          <w:szCs w:val="28"/>
        </w:rPr>
      </w:pPr>
      <w:r w:rsidRPr="00EE12E2">
        <w:rPr>
          <w:sz w:val="28"/>
          <w:szCs w:val="28"/>
        </w:rPr>
        <w:t xml:space="preserve">Here, DFS has presented no evidence to show that the siblings will suffer any injury by </w:t>
      </w:r>
      <w:proofErr w:type="gramStart"/>
      <w:r w:rsidRPr="00EE12E2">
        <w:rPr>
          <w:sz w:val="28"/>
          <w:szCs w:val="28"/>
        </w:rPr>
        <w:t>being placed</w:t>
      </w:r>
      <w:proofErr w:type="gramEnd"/>
      <w:r w:rsidRPr="00EE12E2">
        <w:rPr>
          <w:sz w:val="28"/>
          <w:szCs w:val="28"/>
        </w:rPr>
        <w:t xml:space="preserve"> together. The presumption set out in N.R.S. </w:t>
      </w:r>
      <w:proofErr w:type="gramStart"/>
      <w:r w:rsidRPr="00EE12E2">
        <w:rPr>
          <w:sz w:val="28"/>
          <w:szCs w:val="28"/>
        </w:rPr>
        <w:t>432B.550(</w:t>
      </w:r>
      <w:proofErr w:type="gramEnd"/>
      <w:r w:rsidR="001A565D" w:rsidRPr="00EE12E2">
        <w:rPr>
          <w:sz w:val="28"/>
          <w:szCs w:val="28"/>
        </w:rPr>
        <w:t>6</w:t>
      </w:r>
      <w:r w:rsidRPr="00EE12E2">
        <w:rPr>
          <w:sz w:val="28"/>
          <w:szCs w:val="28"/>
        </w:rPr>
        <w:t>)(a) requires the adverse party to present evidence which shows actual harm to the siblings if they are placed together. As the Nevada Supreme Court emphasized, the question is not whether the foster home is the “better home,” but rather, whether placing the siblings together would be detrimental to their interests.</w:t>
      </w:r>
      <w:r w:rsidRPr="00EE12E2">
        <w:rPr>
          <w:rStyle w:val="FootnoteReference"/>
          <w:sz w:val="28"/>
          <w:szCs w:val="28"/>
        </w:rPr>
        <w:footnoteReference w:id="13"/>
      </w:r>
    </w:p>
    <w:p w:rsidR="00B33024" w:rsidRPr="00EE12E2" w:rsidRDefault="00B33024" w:rsidP="00B33024">
      <w:pPr>
        <w:ind w:firstLine="720"/>
        <w:jc w:val="both"/>
        <w:rPr>
          <w:sz w:val="28"/>
          <w:szCs w:val="28"/>
        </w:rPr>
      </w:pPr>
      <w:r w:rsidRPr="00EE12E2">
        <w:rPr>
          <w:sz w:val="28"/>
          <w:szCs w:val="28"/>
        </w:rPr>
        <w:t xml:space="preserve">Moreover, DFS has created the exact scenario that the legislature contemplated. As Assemblywoman Buckley clarified, the concern in keeping the former “whenever practicable” language of N.R.S. 432B.550 was that infants and </w:t>
      </w:r>
      <w:r w:rsidRPr="00EE12E2">
        <w:rPr>
          <w:sz w:val="28"/>
          <w:szCs w:val="28"/>
        </w:rPr>
        <w:lastRenderedPageBreak/>
        <w:t xml:space="preserve">more desirable children would get selected for adoption and the older or less desirable children would be rejected. In this case, DFS has placed </w:t>
      </w:r>
      <w:sdt>
        <w:sdtPr>
          <w:rPr>
            <w:b/>
            <w:sz w:val="28"/>
            <w:szCs w:val="28"/>
          </w:rPr>
          <w:id w:val="2138455469"/>
          <w:placeholder>
            <w:docPart w:val="D37F71E8742C439CB4187A952E700554"/>
          </w:placeholder>
          <w:showingPlcHdr/>
          <w:text/>
        </w:sdtPr>
        <w:sdtEndPr/>
        <w:sdtContent>
          <w:r w:rsidR="00A46DAF" w:rsidRPr="00EE12E2">
            <w:rPr>
              <w:color w:val="808080"/>
              <w:sz w:val="28"/>
              <w:szCs w:val="28"/>
            </w:rPr>
            <w:t>CLIENT 4</w:t>
          </w:r>
        </w:sdtContent>
      </w:sdt>
      <w:r w:rsidR="00A46DAF" w:rsidRPr="00EE12E2">
        <w:rPr>
          <w:b/>
          <w:sz w:val="28"/>
          <w:szCs w:val="28"/>
        </w:rPr>
        <w:t xml:space="preserve"> </w:t>
      </w:r>
      <w:r w:rsidR="00A46DAF" w:rsidRPr="00EE12E2">
        <w:rPr>
          <w:sz w:val="28"/>
          <w:szCs w:val="28"/>
        </w:rPr>
        <w:t xml:space="preserve"> and </w:t>
      </w:r>
      <w:sdt>
        <w:sdtPr>
          <w:rPr>
            <w:b/>
            <w:sz w:val="28"/>
            <w:szCs w:val="28"/>
          </w:rPr>
          <w:id w:val="1879504928"/>
          <w:placeholder>
            <w:docPart w:val="9BA9ED34CAC642B8B718BE53D62B9AE1"/>
          </w:placeholder>
          <w:showingPlcHdr/>
          <w:text/>
        </w:sdtPr>
        <w:sdtEndPr/>
        <w:sdtContent>
          <w:r w:rsidR="00A46DAF" w:rsidRPr="00EE12E2">
            <w:rPr>
              <w:color w:val="808080"/>
              <w:sz w:val="28"/>
              <w:szCs w:val="28"/>
            </w:rPr>
            <w:t>CLIENT 5</w:t>
          </w:r>
        </w:sdtContent>
      </w:sdt>
      <w:r w:rsidRPr="00EE12E2">
        <w:rPr>
          <w:sz w:val="28"/>
          <w:szCs w:val="28"/>
        </w:rPr>
        <w:t xml:space="preserve">, the two youngest siblings who have been in the foster system since birth, into an adoptive resource. The remaining three siblings </w:t>
      </w:r>
      <w:proofErr w:type="gramStart"/>
      <w:r w:rsidRPr="00EE12E2">
        <w:rPr>
          <w:sz w:val="28"/>
          <w:szCs w:val="28"/>
        </w:rPr>
        <w:t>have been left</w:t>
      </w:r>
      <w:proofErr w:type="gramEnd"/>
      <w:r w:rsidRPr="00EE12E2">
        <w:rPr>
          <w:sz w:val="28"/>
          <w:szCs w:val="28"/>
        </w:rPr>
        <w:t xml:space="preserve"> in a foster home that is not an adoptive resource. Keeping the siblings apart raises the concern that DFS plans to use the lack of sibling bond as justification for allowing the two youngest to </w:t>
      </w:r>
      <w:proofErr w:type="gramStart"/>
      <w:r w:rsidRPr="00EE12E2">
        <w:rPr>
          <w:sz w:val="28"/>
          <w:szCs w:val="28"/>
        </w:rPr>
        <w:t>be adopted</w:t>
      </w:r>
      <w:proofErr w:type="gramEnd"/>
      <w:r w:rsidRPr="00EE12E2">
        <w:rPr>
          <w:sz w:val="28"/>
          <w:szCs w:val="28"/>
        </w:rPr>
        <w:t xml:space="preserve"> separately. This is the exact situation the Legislature feared and amended N.R.S. 432B.550 to prevent.</w:t>
      </w:r>
    </w:p>
    <w:p w:rsidR="00B968DE" w:rsidRPr="00EE12E2" w:rsidRDefault="00B968DE" w:rsidP="00B33024">
      <w:pPr>
        <w:ind w:firstLine="720"/>
        <w:jc w:val="both"/>
        <w:rPr>
          <w:sz w:val="28"/>
          <w:szCs w:val="28"/>
        </w:rPr>
      </w:pPr>
      <w:r w:rsidRPr="00EE12E2">
        <w:rPr>
          <w:sz w:val="28"/>
          <w:szCs w:val="28"/>
        </w:rPr>
        <w:t>In this case, DFS has</w:t>
      </w:r>
      <w:r w:rsidR="0051393B" w:rsidRPr="00EE12E2">
        <w:rPr>
          <w:sz w:val="28"/>
          <w:szCs w:val="28"/>
        </w:rPr>
        <w:t xml:space="preserve"> already disregarded the presumption that the siblings stay together when they placed the siblings in separate foster homes. Now DFS is attempting</w:t>
      </w:r>
      <w:r w:rsidRPr="00EE12E2">
        <w:rPr>
          <w:sz w:val="28"/>
          <w:szCs w:val="28"/>
        </w:rPr>
        <w:t xml:space="preserve"> to move forward with the adoption of </w:t>
      </w:r>
      <w:sdt>
        <w:sdtPr>
          <w:rPr>
            <w:b/>
            <w:sz w:val="28"/>
            <w:szCs w:val="28"/>
          </w:rPr>
          <w:id w:val="-1235539124"/>
          <w:placeholder>
            <w:docPart w:val="EF05F52F86CC4D0ABCF40BEAF4EEFE66"/>
          </w:placeholder>
          <w:showingPlcHdr/>
          <w:text/>
        </w:sdtPr>
        <w:sdtEndPr/>
        <w:sdtContent>
          <w:r w:rsidR="00A46DAF" w:rsidRPr="00EE12E2">
            <w:rPr>
              <w:color w:val="808080"/>
              <w:sz w:val="28"/>
              <w:szCs w:val="28"/>
            </w:rPr>
            <w:t>CLIENT 4</w:t>
          </w:r>
        </w:sdtContent>
      </w:sdt>
      <w:r w:rsidR="00A46DAF" w:rsidRPr="00EE12E2">
        <w:rPr>
          <w:b/>
          <w:sz w:val="28"/>
          <w:szCs w:val="28"/>
        </w:rPr>
        <w:t xml:space="preserve"> </w:t>
      </w:r>
      <w:r w:rsidR="00A46DAF" w:rsidRPr="00EE12E2">
        <w:rPr>
          <w:sz w:val="28"/>
          <w:szCs w:val="28"/>
        </w:rPr>
        <w:t xml:space="preserve"> and </w:t>
      </w:r>
      <w:sdt>
        <w:sdtPr>
          <w:rPr>
            <w:b/>
            <w:sz w:val="28"/>
            <w:szCs w:val="28"/>
          </w:rPr>
          <w:id w:val="1514734344"/>
          <w:placeholder>
            <w:docPart w:val="638D162B528F4CF4ADFDAC264F400E20"/>
          </w:placeholder>
          <w:showingPlcHdr/>
          <w:text/>
        </w:sdtPr>
        <w:sdtEndPr/>
        <w:sdtContent>
          <w:r w:rsidR="00A46DAF" w:rsidRPr="00EE12E2">
            <w:rPr>
              <w:color w:val="808080"/>
              <w:sz w:val="28"/>
              <w:szCs w:val="28"/>
            </w:rPr>
            <w:t>CLIENT 5</w:t>
          </w:r>
        </w:sdtContent>
      </w:sdt>
      <w:r w:rsidRPr="00EE12E2">
        <w:rPr>
          <w:sz w:val="28"/>
          <w:szCs w:val="28"/>
        </w:rPr>
        <w:t xml:space="preserve"> in their current foster home, a home that refuses </w:t>
      </w:r>
      <w:proofErr w:type="gramStart"/>
      <w:r w:rsidRPr="00EE12E2">
        <w:rPr>
          <w:sz w:val="28"/>
          <w:szCs w:val="28"/>
        </w:rPr>
        <w:t>to also accept</w:t>
      </w:r>
      <w:proofErr w:type="gramEnd"/>
      <w:r w:rsidRPr="00EE12E2">
        <w:rPr>
          <w:sz w:val="28"/>
          <w:szCs w:val="28"/>
        </w:rPr>
        <w:t xml:space="preserve"> </w:t>
      </w:r>
      <w:sdt>
        <w:sdtPr>
          <w:rPr>
            <w:b/>
            <w:sz w:val="28"/>
            <w:szCs w:val="28"/>
          </w:rPr>
          <w:id w:val="715864127"/>
          <w:placeholder>
            <w:docPart w:val="6BD8D3EB946D4D06B42621CDFA49AE53"/>
          </w:placeholder>
          <w:showingPlcHdr/>
          <w:text/>
        </w:sdtPr>
        <w:sdtEndPr/>
        <w:sdtContent>
          <w:r w:rsidR="00A46DAF" w:rsidRPr="00EE12E2">
            <w:rPr>
              <w:color w:val="808080"/>
              <w:sz w:val="28"/>
              <w:szCs w:val="28"/>
            </w:rPr>
            <w:t>CLIENT 1</w:t>
          </w:r>
        </w:sdtContent>
      </w:sdt>
      <w:r w:rsidR="00A46DAF" w:rsidRPr="00EE12E2">
        <w:rPr>
          <w:sz w:val="28"/>
          <w:szCs w:val="28"/>
        </w:rPr>
        <w:t xml:space="preserve">, </w:t>
      </w:r>
      <w:sdt>
        <w:sdtPr>
          <w:rPr>
            <w:b/>
            <w:sz w:val="28"/>
            <w:szCs w:val="28"/>
          </w:rPr>
          <w:id w:val="688644767"/>
          <w:placeholder>
            <w:docPart w:val="BF6606ADFE2144C98A2016D9600F083C"/>
          </w:placeholder>
          <w:showingPlcHdr/>
          <w:text/>
        </w:sdtPr>
        <w:sdtEndPr/>
        <w:sdtContent>
          <w:r w:rsidR="00A46DAF" w:rsidRPr="00EE12E2">
            <w:rPr>
              <w:color w:val="808080"/>
              <w:sz w:val="28"/>
              <w:szCs w:val="28"/>
            </w:rPr>
            <w:t>CLIENT 2</w:t>
          </w:r>
        </w:sdtContent>
      </w:sdt>
      <w:r w:rsidR="00A46DAF" w:rsidRPr="00EE12E2">
        <w:rPr>
          <w:sz w:val="28"/>
          <w:szCs w:val="28"/>
        </w:rPr>
        <w:t xml:space="preserve">, and </w:t>
      </w:r>
      <w:sdt>
        <w:sdtPr>
          <w:rPr>
            <w:b/>
            <w:sz w:val="28"/>
            <w:szCs w:val="28"/>
          </w:rPr>
          <w:id w:val="1342973309"/>
          <w:placeholder>
            <w:docPart w:val="26340879A7CB463B922844525969DDA2"/>
          </w:placeholder>
          <w:showingPlcHdr/>
          <w:text/>
        </w:sdtPr>
        <w:sdtEndPr/>
        <w:sdtContent>
          <w:r w:rsidR="00A46DAF" w:rsidRPr="00EE12E2">
            <w:rPr>
              <w:color w:val="808080"/>
              <w:sz w:val="28"/>
              <w:szCs w:val="28"/>
            </w:rPr>
            <w:t>CLIENT 3</w:t>
          </w:r>
        </w:sdtContent>
      </w:sdt>
      <w:r w:rsidRPr="00EE12E2">
        <w:rPr>
          <w:sz w:val="28"/>
          <w:szCs w:val="28"/>
        </w:rPr>
        <w:t xml:space="preserve">. This adoption is </w:t>
      </w:r>
      <w:proofErr w:type="gramStart"/>
      <w:r w:rsidRPr="00EE12E2">
        <w:rPr>
          <w:sz w:val="28"/>
          <w:szCs w:val="28"/>
        </w:rPr>
        <w:t>improper</w:t>
      </w:r>
      <w:proofErr w:type="gramEnd"/>
      <w:r w:rsidRPr="00EE12E2">
        <w:rPr>
          <w:sz w:val="28"/>
          <w:szCs w:val="28"/>
        </w:rPr>
        <w:t xml:space="preserve"> as it would</w:t>
      </w:r>
      <w:r w:rsidR="0051393B" w:rsidRPr="00EE12E2">
        <w:rPr>
          <w:sz w:val="28"/>
          <w:szCs w:val="28"/>
        </w:rPr>
        <w:t xml:space="preserve"> continue to</w:t>
      </w:r>
      <w:r w:rsidRPr="00EE12E2">
        <w:rPr>
          <w:sz w:val="28"/>
          <w:szCs w:val="28"/>
        </w:rPr>
        <w:t xml:space="preserve"> violate the presumption</w:t>
      </w:r>
      <w:r w:rsidR="0051393B" w:rsidRPr="00EE12E2">
        <w:rPr>
          <w:sz w:val="28"/>
          <w:szCs w:val="28"/>
        </w:rPr>
        <w:t xml:space="preserve"> and permanently separate the siblings</w:t>
      </w:r>
      <w:r w:rsidRPr="00EE12E2">
        <w:rPr>
          <w:sz w:val="28"/>
          <w:szCs w:val="28"/>
        </w:rPr>
        <w:t>. DFS has not yet recruited an adoptive resource that can comply with the statutory presumption and take all five of the siblings.</w:t>
      </w:r>
    </w:p>
    <w:p w:rsidR="00B968DE" w:rsidRPr="00EE12E2" w:rsidRDefault="00B33024" w:rsidP="00B33024">
      <w:pPr>
        <w:ind w:firstLine="720"/>
        <w:jc w:val="both"/>
        <w:rPr>
          <w:sz w:val="28"/>
          <w:szCs w:val="28"/>
        </w:rPr>
      </w:pPr>
      <w:r w:rsidRPr="00EE12E2">
        <w:rPr>
          <w:sz w:val="28"/>
          <w:szCs w:val="28"/>
        </w:rPr>
        <w:t xml:space="preserve">The sibling relationship is one of the most important relationships that a child will develop in life. </w:t>
      </w:r>
      <w:r w:rsidR="00B968DE" w:rsidRPr="00EE12E2">
        <w:rPr>
          <w:sz w:val="28"/>
          <w:szCs w:val="28"/>
        </w:rPr>
        <w:t xml:space="preserve">The siblings have an interest in being placed together and have developed a strong sibling bond. </w:t>
      </w:r>
      <w:r w:rsidRPr="00EE12E2">
        <w:rPr>
          <w:sz w:val="28"/>
          <w:szCs w:val="28"/>
        </w:rPr>
        <w:t xml:space="preserve">DFS has provided no objective evidence that refusing to finalize an adoption for two siblings instead </w:t>
      </w:r>
      <w:r w:rsidR="00F472B8" w:rsidRPr="00EE12E2">
        <w:rPr>
          <w:sz w:val="28"/>
          <w:szCs w:val="28"/>
        </w:rPr>
        <w:t xml:space="preserve">of </w:t>
      </w:r>
      <w:r w:rsidRPr="00EE12E2">
        <w:rPr>
          <w:sz w:val="28"/>
          <w:szCs w:val="28"/>
        </w:rPr>
        <w:t xml:space="preserve">searching for a resource for all five siblings would be harmful. </w:t>
      </w:r>
      <w:r w:rsidR="00B968DE" w:rsidRPr="00EE12E2">
        <w:rPr>
          <w:sz w:val="28"/>
          <w:szCs w:val="28"/>
        </w:rPr>
        <w:t xml:space="preserve">Although counsel understands that it may be difficult to find a placement for five siblings, it is still imperative that reasonable efforts </w:t>
      </w:r>
      <w:proofErr w:type="gramStart"/>
      <w:r w:rsidR="00B968DE" w:rsidRPr="00EE12E2">
        <w:rPr>
          <w:sz w:val="28"/>
          <w:szCs w:val="28"/>
        </w:rPr>
        <w:t>be made</w:t>
      </w:r>
      <w:proofErr w:type="gramEnd"/>
      <w:r w:rsidR="00B968DE" w:rsidRPr="00EE12E2">
        <w:rPr>
          <w:sz w:val="28"/>
          <w:szCs w:val="28"/>
        </w:rPr>
        <w:t xml:space="preserve"> to ensure that siblings remain together. The fact that it may be difficult or inconvenient for DFS to find an appropriate </w:t>
      </w:r>
      <w:r w:rsidR="00B968DE" w:rsidRPr="00EE12E2">
        <w:rPr>
          <w:sz w:val="28"/>
          <w:szCs w:val="28"/>
        </w:rPr>
        <w:lastRenderedPageBreak/>
        <w:t>placement is not enough to overcome the siblings’ right to preserve the love and mutual support system maintained through their relationship with each other.</w:t>
      </w:r>
    </w:p>
    <w:p w:rsidR="00B33024" w:rsidRPr="00EE12E2" w:rsidRDefault="00B968DE" w:rsidP="00B33024">
      <w:pPr>
        <w:ind w:firstLine="720"/>
        <w:jc w:val="both"/>
        <w:rPr>
          <w:sz w:val="28"/>
          <w:szCs w:val="28"/>
        </w:rPr>
      </w:pPr>
      <w:r w:rsidRPr="00EE12E2">
        <w:rPr>
          <w:sz w:val="28"/>
          <w:szCs w:val="28"/>
        </w:rPr>
        <w:t>C</w:t>
      </w:r>
      <w:r w:rsidR="00B33024" w:rsidRPr="00EE12E2">
        <w:rPr>
          <w:sz w:val="28"/>
          <w:szCs w:val="28"/>
        </w:rPr>
        <w:t xml:space="preserve">ounsel respectfully submits that </w:t>
      </w:r>
      <w:r w:rsidRPr="00EE12E2">
        <w:rPr>
          <w:sz w:val="28"/>
          <w:szCs w:val="28"/>
        </w:rPr>
        <w:t xml:space="preserve">no evidence on the record overcomes the presumption that siblings </w:t>
      </w:r>
      <w:proofErr w:type="gramStart"/>
      <w:r w:rsidRPr="00EE12E2">
        <w:rPr>
          <w:sz w:val="28"/>
          <w:szCs w:val="28"/>
        </w:rPr>
        <w:t>must be placed</w:t>
      </w:r>
      <w:proofErr w:type="gramEnd"/>
      <w:r w:rsidRPr="00EE12E2">
        <w:rPr>
          <w:sz w:val="28"/>
          <w:szCs w:val="28"/>
        </w:rPr>
        <w:t xml:space="preserve"> together</w:t>
      </w:r>
      <w:r w:rsidR="00F472B8" w:rsidRPr="00EE12E2">
        <w:rPr>
          <w:sz w:val="28"/>
          <w:szCs w:val="28"/>
        </w:rPr>
        <w:t xml:space="preserve">. </w:t>
      </w:r>
      <w:r w:rsidRPr="00EE12E2">
        <w:rPr>
          <w:sz w:val="28"/>
          <w:szCs w:val="28"/>
        </w:rPr>
        <w:t xml:space="preserve">Therefore, the best interest presumption </w:t>
      </w:r>
      <w:proofErr w:type="gramStart"/>
      <w:r w:rsidRPr="00EE12E2">
        <w:rPr>
          <w:sz w:val="28"/>
          <w:szCs w:val="28"/>
        </w:rPr>
        <w:t>cannot be overcome</w:t>
      </w:r>
      <w:proofErr w:type="gramEnd"/>
      <w:r w:rsidRPr="00EE12E2">
        <w:rPr>
          <w:sz w:val="28"/>
          <w:szCs w:val="28"/>
        </w:rPr>
        <w:t xml:space="preserve"> and the siblings must be placed together.</w:t>
      </w:r>
    </w:p>
    <w:p w:rsidR="00145AEE" w:rsidRPr="00EE12E2" w:rsidRDefault="00847B95" w:rsidP="00D5247E">
      <w:pPr>
        <w:pStyle w:val="ListParagraph"/>
        <w:numPr>
          <w:ilvl w:val="0"/>
          <w:numId w:val="7"/>
        </w:numPr>
        <w:spacing w:after="160" w:line="240" w:lineRule="auto"/>
        <w:ind w:left="1080"/>
        <w:jc w:val="both"/>
        <w:rPr>
          <w:b/>
          <w:sz w:val="28"/>
          <w:szCs w:val="28"/>
          <w:u w:val="single"/>
        </w:rPr>
      </w:pPr>
      <w:r w:rsidRPr="00EE12E2">
        <w:rPr>
          <w:b/>
          <w:sz w:val="28"/>
          <w:szCs w:val="28"/>
          <w:u w:val="single"/>
        </w:rPr>
        <w:t xml:space="preserve">It is in the siblings’ best interest to </w:t>
      </w:r>
      <w:proofErr w:type="gramStart"/>
      <w:r w:rsidRPr="00EE12E2">
        <w:rPr>
          <w:b/>
          <w:sz w:val="28"/>
          <w:szCs w:val="28"/>
          <w:u w:val="single"/>
        </w:rPr>
        <w:t>be placed</w:t>
      </w:r>
      <w:proofErr w:type="gramEnd"/>
      <w:r w:rsidRPr="00EE12E2">
        <w:rPr>
          <w:b/>
          <w:sz w:val="28"/>
          <w:szCs w:val="28"/>
          <w:u w:val="single"/>
        </w:rPr>
        <w:t xml:space="preserve"> together</w:t>
      </w:r>
      <w:r w:rsidR="00145AEE" w:rsidRPr="00EE12E2">
        <w:rPr>
          <w:b/>
          <w:sz w:val="28"/>
          <w:szCs w:val="28"/>
          <w:u w:val="single"/>
        </w:rPr>
        <w:t>.</w:t>
      </w:r>
    </w:p>
    <w:p w:rsidR="006922DD" w:rsidRPr="00EE12E2" w:rsidRDefault="00D9396F" w:rsidP="00B347DF">
      <w:pPr>
        <w:ind w:firstLine="720"/>
        <w:jc w:val="both"/>
        <w:rPr>
          <w:sz w:val="28"/>
          <w:szCs w:val="28"/>
        </w:rPr>
      </w:pPr>
      <w:r w:rsidRPr="00EE12E2">
        <w:rPr>
          <w:sz w:val="28"/>
          <w:szCs w:val="28"/>
        </w:rPr>
        <w:t xml:space="preserve">The Nevada Legislature and the Nevada Supreme Court have long recognized that the overarching consideration in the placement and custody of children is that the children’s best interests </w:t>
      </w:r>
      <w:proofErr w:type="gramStart"/>
      <w:r w:rsidRPr="00EE12E2">
        <w:rPr>
          <w:sz w:val="28"/>
          <w:szCs w:val="28"/>
        </w:rPr>
        <w:t>be achieved</w:t>
      </w:r>
      <w:proofErr w:type="gramEnd"/>
      <w:r w:rsidRPr="00EE12E2">
        <w:rPr>
          <w:sz w:val="28"/>
          <w:szCs w:val="28"/>
        </w:rPr>
        <w:t>.</w:t>
      </w:r>
      <w:r w:rsidRPr="00EE12E2">
        <w:rPr>
          <w:rStyle w:val="FootnoteReference"/>
          <w:sz w:val="28"/>
          <w:szCs w:val="28"/>
        </w:rPr>
        <w:footnoteReference w:id="14"/>
      </w:r>
      <w:r w:rsidR="00F00F51" w:rsidRPr="00EE12E2">
        <w:rPr>
          <w:sz w:val="28"/>
          <w:szCs w:val="28"/>
        </w:rPr>
        <w:t xml:space="preserve"> As such, the Nevada Supreme Court </w:t>
      </w:r>
      <w:proofErr w:type="gramStart"/>
      <w:r w:rsidR="00F00F51" w:rsidRPr="00EE12E2">
        <w:rPr>
          <w:sz w:val="28"/>
          <w:szCs w:val="28"/>
        </w:rPr>
        <w:t>noted that</w:t>
      </w:r>
      <w:proofErr w:type="gramEnd"/>
      <w:r w:rsidR="00F00F51" w:rsidRPr="00EE12E2">
        <w:rPr>
          <w:sz w:val="28"/>
          <w:szCs w:val="28"/>
        </w:rPr>
        <w:t xml:space="preserve"> “preservation of the familial relationship is an important consideration in determining what is in the child’s best interest for placement purposes.”</w:t>
      </w:r>
      <w:r w:rsidR="00F00F51" w:rsidRPr="00EE12E2">
        <w:rPr>
          <w:rStyle w:val="FootnoteReference"/>
          <w:sz w:val="28"/>
          <w:szCs w:val="28"/>
        </w:rPr>
        <w:footnoteReference w:id="15"/>
      </w:r>
      <w:r w:rsidR="00A15461" w:rsidRPr="00EE12E2">
        <w:rPr>
          <w:sz w:val="28"/>
          <w:szCs w:val="28"/>
        </w:rPr>
        <w:t xml:space="preserve"> It is Nevada’s express public policy, codified in N.R.S. </w:t>
      </w:r>
      <w:proofErr w:type="gramStart"/>
      <w:r w:rsidR="00A15461" w:rsidRPr="00EE12E2">
        <w:rPr>
          <w:sz w:val="28"/>
          <w:szCs w:val="28"/>
        </w:rPr>
        <w:t>432B.550(</w:t>
      </w:r>
      <w:proofErr w:type="gramEnd"/>
      <w:r w:rsidR="001A565D" w:rsidRPr="00EE12E2">
        <w:rPr>
          <w:sz w:val="28"/>
          <w:szCs w:val="28"/>
        </w:rPr>
        <w:t>6</w:t>
      </w:r>
      <w:r w:rsidR="00A15461" w:rsidRPr="00EE12E2">
        <w:rPr>
          <w:sz w:val="28"/>
          <w:szCs w:val="28"/>
        </w:rPr>
        <w:t>)(a), to presume that co-placement with siblings is in the best interest of the child. There is an affirmative duty on State and County child welfare agencies to keep sibling groups intact.</w:t>
      </w:r>
    </w:p>
    <w:p w:rsidR="00495304" w:rsidRPr="00EE12E2" w:rsidRDefault="00A15461" w:rsidP="00B347DF">
      <w:pPr>
        <w:ind w:firstLine="720"/>
        <w:jc w:val="both"/>
        <w:rPr>
          <w:sz w:val="28"/>
          <w:szCs w:val="28"/>
        </w:rPr>
      </w:pPr>
      <w:r w:rsidRPr="00EE12E2">
        <w:rPr>
          <w:sz w:val="28"/>
          <w:szCs w:val="28"/>
        </w:rPr>
        <w:t xml:space="preserve">Aside from the parent-child relationship, the sibling relationship </w:t>
      </w:r>
      <w:proofErr w:type="gramStart"/>
      <w:r w:rsidRPr="00EE12E2">
        <w:rPr>
          <w:sz w:val="28"/>
          <w:szCs w:val="28"/>
        </w:rPr>
        <w:t>is said</w:t>
      </w:r>
      <w:proofErr w:type="gramEnd"/>
      <w:r w:rsidRPr="00EE12E2">
        <w:rPr>
          <w:sz w:val="28"/>
          <w:szCs w:val="28"/>
        </w:rPr>
        <w:t xml:space="preserve"> to be the most important relationship in a child’s development. Siblings play an important role i</w:t>
      </w:r>
      <w:r w:rsidR="00495304" w:rsidRPr="00EE12E2">
        <w:rPr>
          <w:sz w:val="28"/>
          <w:szCs w:val="28"/>
        </w:rPr>
        <w:t>n socializing with one another</w:t>
      </w:r>
      <w:r w:rsidR="009545EB" w:rsidRPr="00EE12E2">
        <w:rPr>
          <w:sz w:val="28"/>
          <w:szCs w:val="28"/>
        </w:rPr>
        <w:t xml:space="preserve"> and thus positively contribute to each other’s emotional and social development</w:t>
      </w:r>
      <w:r w:rsidR="00495304" w:rsidRPr="00EE12E2">
        <w:rPr>
          <w:sz w:val="28"/>
          <w:szCs w:val="28"/>
        </w:rPr>
        <w:t>.</w:t>
      </w:r>
      <w:r w:rsidR="009545EB" w:rsidRPr="00EE12E2">
        <w:rPr>
          <w:sz w:val="28"/>
          <w:szCs w:val="28"/>
        </w:rPr>
        <w:t xml:space="preserve"> Sibling connections in the foster </w:t>
      </w:r>
      <w:r w:rsidR="009545EB" w:rsidRPr="00EE12E2">
        <w:rPr>
          <w:sz w:val="28"/>
          <w:szCs w:val="28"/>
        </w:rPr>
        <w:lastRenderedPageBreak/>
        <w:t>care system are even more significant because they represent stability that is no longer available from the removed children’s parents.</w:t>
      </w:r>
      <w:r w:rsidR="009545EB" w:rsidRPr="00EE12E2">
        <w:rPr>
          <w:rStyle w:val="FootnoteReference"/>
          <w:sz w:val="28"/>
          <w:szCs w:val="28"/>
        </w:rPr>
        <w:footnoteReference w:id="16"/>
      </w:r>
      <w:r w:rsidR="009545EB" w:rsidRPr="00EE12E2">
        <w:rPr>
          <w:sz w:val="28"/>
          <w:szCs w:val="28"/>
        </w:rPr>
        <w:t xml:space="preserve"> </w:t>
      </w:r>
    </w:p>
    <w:p w:rsidR="00A15461" w:rsidRPr="00EE12E2" w:rsidRDefault="00495304" w:rsidP="00B347DF">
      <w:pPr>
        <w:ind w:firstLine="720"/>
        <w:jc w:val="both"/>
        <w:rPr>
          <w:sz w:val="28"/>
          <w:szCs w:val="28"/>
        </w:rPr>
      </w:pPr>
      <w:r w:rsidRPr="00EE12E2">
        <w:rPr>
          <w:sz w:val="28"/>
          <w:szCs w:val="28"/>
        </w:rPr>
        <w:t xml:space="preserve">Courts have noted the importance of maintaining a sibling bond. </w:t>
      </w:r>
      <w:proofErr w:type="gramStart"/>
      <w:r w:rsidR="00A15461" w:rsidRPr="00EE12E2">
        <w:rPr>
          <w:sz w:val="28"/>
          <w:szCs w:val="28"/>
        </w:rPr>
        <w:t xml:space="preserve">The court in </w:t>
      </w:r>
      <w:r w:rsidR="00EA4DAD" w:rsidRPr="00EE12E2">
        <w:rPr>
          <w:i/>
          <w:sz w:val="28"/>
          <w:szCs w:val="28"/>
        </w:rPr>
        <w:t>L. v. G.</w:t>
      </w:r>
      <w:r w:rsidR="00EA4DAD" w:rsidRPr="00EE12E2">
        <w:rPr>
          <w:sz w:val="28"/>
          <w:szCs w:val="28"/>
        </w:rPr>
        <w:t>, noting that sibling relationships provide a context for social development, stated “</w:t>
      </w:r>
      <w:r w:rsidR="00FD0AFA" w:rsidRPr="00EE12E2">
        <w:rPr>
          <w:sz w:val="28"/>
          <w:szCs w:val="28"/>
        </w:rPr>
        <w:t>[</w:t>
      </w:r>
      <w:r w:rsidR="00EA4DAD" w:rsidRPr="00EE12E2">
        <w:rPr>
          <w:sz w:val="28"/>
          <w:szCs w:val="28"/>
        </w:rPr>
        <w:t>a</w:t>
      </w:r>
      <w:r w:rsidR="00FD0AFA" w:rsidRPr="00EE12E2">
        <w:rPr>
          <w:sz w:val="28"/>
          <w:szCs w:val="28"/>
        </w:rPr>
        <w:t>]</w:t>
      </w:r>
      <w:r w:rsidR="00EA4DAD" w:rsidRPr="00EE12E2">
        <w:rPr>
          <w:sz w:val="28"/>
          <w:szCs w:val="28"/>
        </w:rPr>
        <w:t xml:space="preserve"> sibling relationship can be an independent emotionally supportive factor for children in ways quite distinctive from other relationships, and there are benefits and experiences that a child reaps from a relationship from his or her brother(s) or sister(s) which truly cannot be derived from any other.</w:t>
      </w:r>
      <w:proofErr w:type="gramEnd"/>
      <w:r w:rsidR="00EA4DAD" w:rsidRPr="00EE12E2">
        <w:rPr>
          <w:sz w:val="28"/>
          <w:szCs w:val="28"/>
        </w:rPr>
        <w:t xml:space="preserve"> Those of us who have been fortunate enough to experience a sibling relationship are aware of these basic human truths.”</w:t>
      </w:r>
      <w:r w:rsidR="00EA4DAD" w:rsidRPr="00EE12E2">
        <w:rPr>
          <w:rStyle w:val="FootnoteReference"/>
          <w:sz w:val="28"/>
          <w:szCs w:val="28"/>
        </w:rPr>
        <w:footnoteReference w:id="17"/>
      </w:r>
      <w:r w:rsidRPr="00EE12E2">
        <w:rPr>
          <w:sz w:val="28"/>
          <w:szCs w:val="28"/>
        </w:rPr>
        <w:t xml:space="preserve"> In </w:t>
      </w:r>
      <w:r w:rsidRPr="00EE12E2">
        <w:rPr>
          <w:i/>
          <w:sz w:val="28"/>
          <w:szCs w:val="28"/>
        </w:rPr>
        <w:t xml:space="preserve">Obey v. </w:t>
      </w:r>
      <w:proofErr w:type="spellStart"/>
      <w:r w:rsidRPr="00EE12E2">
        <w:rPr>
          <w:i/>
          <w:sz w:val="28"/>
          <w:szCs w:val="28"/>
        </w:rPr>
        <w:t>Degling</w:t>
      </w:r>
      <w:proofErr w:type="spellEnd"/>
      <w:r w:rsidRPr="00EE12E2">
        <w:rPr>
          <w:sz w:val="28"/>
          <w:szCs w:val="28"/>
        </w:rPr>
        <w:t xml:space="preserve">, </w:t>
      </w:r>
      <w:r w:rsidR="00FD0AFA" w:rsidRPr="00EE12E2">
        <w:rPr>
          <w:sz w:val="28"/>
          <w:szCs w:val="28"/>
        </w:rPr>
        <w:t>the court noted that “[y]</w:t>
      </w:r>
      <w:proofErr w:type="spellStart"/>
      <w:r w:rsidR="00FD0AFA" w:rsidRPr="00EE12E2">
        <w:rPr>
          <w:sz w:val="28"/>
          <w:szCs w:val="28"/>
        </w:rPr>
        <w:t>oung</w:t>
      </w:r>
      <w:proofErr w:type="spellEnd"/>
      <w:r w:rsidR="00FD0AFA" w:rsidRPr="00EE12E2">
        <w:rPr>
          <w:sz w:val="28"/>
          <w:szCs w:val="28"/>
        </w:rPr>
        <w:t xml:space="preserve"> brothers and sisters need each other’s strengths and association in their everyday and often common experiences, and to separate them, unnecessarily, is likely traumatic and harmful. The importance of rearing brothers and sisters together and thereby nourishing their familial bonds is also strengthened by the likelihood that the parents will pass away before their children.”</w:t>
      </w:r>
      <w:r w:rsidR="00FD0AFA" w:rsidRPr="00EE12E2">
        <w:rPr>
          <w:rStyle w:val="FootnoteReference"/>
          <w:sz w:val="28"/>
          <w:szCs w:val="28"/>
        </w:rPr>
        <w:footnoteReference w:id="18"/>
      </w:r>
      <w:r w:rsidR="00FD0AFA" w:rsidRPr="00EE12E2">
        <w:rPr>
          <w:sz w:val="28"/>
          <w:szCs w:val="28"/>
        </w:rPr>
        <w:t xml:space="preserve"> When these children become adults, they will have only each other to depend on.</w:t>
      </w:r>
    </w:p>
    <w:p w:rsidR="00371740" w:rsidRPr="00EE12E2" w:rsidRDefault="00371740" w:rsidP="00B347DF">
      <w:pPr>
        <w:ind w:firstLine="720"/>
        <w:jc w:val="both"/>
        <w:rPr>
          <w:sz w:val="28"/>
          <w:szCs w:val="28"/>
        </w:rPr>
      </w:pPr>
      <w:r w:rsidRPr="00EE12E2">
        <w:rPr>
          <w:sz w:val="28"/>
          <w:szCs w:val="28"/>
        </w:rPr>
        <w:t xml:space="preserve">In this case, the siblings are deeply bonded. They have weekly visitation with each other and frequently go on outings together. Even the younger siblings recognize that they are siblings and the significance that holds. The siblings, especially </w:t>
      </w:r>
      <w:sdt>
        <w:sdtPr>
          <w:rPr>
            <w:b/>
            <w:sz w:val="28"/>
            <w:szCs w:val="28"/>
          </w:rPr>
          <w:id w:val="1318920894"/>
          <w:placeholder>
            <w:docPart w:val="B8C76EF840E3404994EDD2C4A74134F9"/>
          </w:placeholder>
          <w:showingPlcHdr/>
          <w:text/>
        </w:sdtPr>
        <w:sdtEndPr/>
        <w:sdtContent>
          <w:r w:rsidR="00776C0F" w:rsidRPr="00EE12E2">
            <w:rPr>
              <w:color w:val="808080"/>
              <w:sz w:val="28"/>
              <w:szCs w:val="28"/>
            </w:rPr>
            <w:t>CLIENT 1</w:t>
          </w:r>
        </w:sdtContent>
      </w:sdt>
      <w:r w:rsidRPr="00EE12E2">
        <w:rPr>
          <w:sz w:val="28"/>
          <w:szCs w:val="28"/>
        </w:rPr>
        <w:t xml:space="preserve">, express a desire to be </w:t>
      </w:r>
      <w:proofErr w:type="gramStart"/>
      <w:r w:rsidRPr="00EE12E2">
        <w:rPr>
          <w:sz w:val="28"/>
          <w:szCs w:val="28"/>
        </w:rPr>
        <w:t>placed</w:t>
      </w:r>
      <w:proofErr w:type="gramEnd"/>
      <w:r w:rsidRPr="00EE12E2">
        <w:rPr>
          <w:sz w:val="28"/>
          <w:szCs w:val="28"/>
        </w:rPr>
        <w:t xml:space="preserve"> and adopted together. The Nevada Legislature has recognized the detrimental effects that separating siblings </w:t>
      </w:r>
      <w:r w:rsidRPr="00EE12E2">
        <w:rPr>
          <w:sz w:val="28"/>
          <w:szCs w:val="28"/>
        </w:rPr>
        <w:lastRenderedPageBreak/>
        <w:t>can have on a minor’s well-being.</w:t>
      </w:r>
      <w:r w:rsidR="009545EB" w:rsidRPr="00EE12E2">
        <w:rPr>
          <w:sz w:val="28"/>
          <w:szCs w:val="28"/>
        </w:rPr>
        <w:t xml:space="preserve"> Therefore, in accordance with N.R.S. § 432B.550, counsel respectfully submits that it is of vital importance to the best interests of the siblings to mandate that they be adopted together in the same home.</w:t>
      </w:r>
    </w:p>
    <w:p w:rsidR="00A342F3" w:rsidRPr="00EE12E2" w:rsidRDefault="0018619A" w:rsidP="001E37AA">
      <w:pPr>
        <w:pStyle w:val="ListParagraph"/>
        <w:numPr>
          <w:ilvl w:val="0"/>
          <w:numId w:val="7"/>
        </w:numPr>
        <w:spacing w:after="160" w:line="240" w:lineRule="auto"/>
        <w:ind w:left="1080"/>
        <w:jc w:val="both"/>
        <w:rPr>
          <w:b/>
          <w:sz w:val="28"/>
          <w:szCs w:val="28"/>
          <w:u w:val="single"/>
        </w:rPr>
      </w:pPr>
      <w:r w:rsidRPr="00EE12E2">
        <w:rPr>
          <w:b/>
          <w:sz w:val="28"/>
          <w:szCs w:val="28"/>
          <w:u w:val="single"/>
        </w:rPr>
        <w:t xml:space="preserve">The Foster Youth Bill of Rights requires siblings to </w:t>
      </w:r>
      <w:proofErr w:type="gramStart"/>
      <w:r w:rsidRPr="00EE12E2">
        <w:rPr>
          <w:b/>
          <w:sz w:val="28"/>
          <w:szCs w:val="28"/>
          <w:u w:val="single"/>
        </w:rPr>
        <w:t>be placed</w:t>
      </w:r>
      <w:proofErr w:type="gramEnd"/>
      <w:r w:rsidRPr="00EE12E2">
        <w:rPr>
          <w:b/>
          <w:sz w:val="28"/>
          <w:szCs w:val="28"/>
          <w:u w:val="single"/>
        </w:rPr>
        <w:t xml:space="preserve"> together whenever possible</w:t>
      </w:r>
      <w:r w:rsidR="00A342F3" w:rsidRPr="00EE12E2">
        <w:rPr>
          <w:b/>
          <w:sz w:val="28"/>
          <w:szCs w:val="28"/>
          <w:u w:val="single"/>
        </w:rPr>
        <w:t xml:space="preserve">.  </w:t>
      </w:r>
    </w:p>
    <w:p w:rsidR="00A342F3" w:rsidRPr="00EE12E2" w:rsidRDefault="0018619A" w:rsidP="00A342F3">
      <w:pPr>
        <w:ind w:firstLine="720"/>
        <w:contextualSpacing/>
        <w:jc w:val="both"/>
        <w:rPr>
          <w:sz w:val="28"/>
          <w:szCs w:val="28"/>
        </w:rPr>
      </w:pPr>
      <w:r w:rsidRPr="00EE12E2">
        <w:rPr>
          <w:sz w:val="28"/>
          <w:szCs w:val="28"/>
        </w:rPr>
        <w:t>In 2011, the Nevada Legislature enacted Assembly Bill 154 (“AB 154”), a comprehensive Bill of Rights for foster youth that took effect in October 2011. Incorporated in N.R.S. 432.500 et seq., AB 154 is the law of the State of Nevada.</w:t>
      </w:r>
    </w:p>
    <w:p w:rsidR="0018619A" w:rsidRPr="00EE12E2" w:rsidRDefault="0018619A" w:rsidP="00A342F3">
      <w:pPr>
        <w:ind w:firstLine="720"/>
        <w:contextualSpacing/>
        <w:jc w:val="both"/>
        <w:rPr>
          <w:sz w:val="28"/>
          <w:szCs w:val="28"/>
        </w:rPr>
      </w:pPr>
      <w:r w:rsidRPr="00EE12E2">
        <w:rPr>
          <w:sz w:val="28"/>
          <w:szCs w:val="28"/>
        </w:rPr>
        <w:t xml:space="preserve">N.R.S. 432.500 et seq. guarantees foster children an important right pertinent to this motion: the right to </w:t>
      </w:r>
      <w:proofErr w:type="gramStart"/>
      <w:r w:rsidRPr="00EE12E2">
        <w:rPr>
          <w:sz w:val="28"/>
          <w:szCs w:val="28"/>
        </w:rPr>
        <w:t>be placed</w:t>
      </w:r>
      <w:proofErr w:type="gramEnd"/>
      <w:r w:rsidRPr="00EE12E2">
        <w:rPr>
          <w:sz w:val="28"/>
          <w:szCs w:val="28"/>
        </w:rPr>
        <w:t xml:space="preserve"> with their siblings whenever possible. N.R.S. 432.530 provides in pertinent part:</w:t>
      </w:r>
    </w:p>
    <w:p w:rsidR="0018619A" w:rsidRPr="00EE12E2" w:rsidRDefault="0018619A" w:rsidP="0018619A">
      <w:pPr>
        <w:spacing w:line="240" w:lineRule="auto"/>
        <w:ind w:left="720" w:right="720"/>
        <w:contextualSpacing/>
        <w:jc w:val="both"/>
        <w:rPr>
          <w:sz w:val="28"/>
          <w:szCs w:val="28"/>
        </w:rPr>
      </w:pPr>
      <w:r w:rsidRPr="00EE12E2">
        <w:rPr>
          <w:sz w:val="28"/>
          <w:szCs w:val="28"/>
        </w:rPr>
        <w:t>With respect to the placement of a child in a foster home by an agency which provides child welfare services, the child has the right:</w:t>
      </w:r>
    </w:p>
    <w:p w:rsidR="0018619A" w:rsidRPr="00EE12E2" w:rsidRDefault="0018619A" w:rsidP="0018619A">
      <w:pPr>
        <w:spacing w:line="240" w:lineRule="auto"/>
        <w:ind w:left="720" w:right="720" w:firstLine="360"/>
        <w:contextualSpacing/>
        <w:jc w:val="both"/>
        <w:rPr>
          <w:sz w:val="28"/>
          <w:szCs w:val="28"/>
        </w:rPr>
      </w:pPr>
      <w:r w:rsidRPr="00EE12E2">
        <w:rPr>
          <w:sz w:val="28"/>
          <w:szCs w:val="28"/>
        </w:rPr>
        <w:t>1. To live in a safe, healthy, stable and comfortable environment, including, without limitation, the right:</w:t>
      </w:r>
    </w:p>
    <w:p w:rsidR="0018619A" w:rsidRPr="00EE12E2" w:rsidRDefault="0018619A" w:rsidP="0018619A">
      <w:pPr>
        <w:spacing w:line="240" w:lineRule="auto"/>
        <w:ind w:left="720" w:right="720" w:firstLine="720"/>
        <w:contextualSpacing/>
        <w:jc w:val="both"/>
        <w:rPr>
          <w:sz w:val="28"/>
          <w:szCs w:val="28"/>
        </w:rPr>
      </w:pPr>
      <w:r w:rsidRPr="00EE12E2">
        <w:rPr>
          <w:sz w:val="28"/>
          <w:szCs w:val="28"/>
        </w:rPr>
        <w:t>. . .</w:t>
      </w:r>
    </w:p>
    <w:p w:rsidR="0018619A" w:rsidRPr="00EE12E2" w:rsidRDefault="0018619A" w:rsidP="0018619A">
      <w:pPr>
        <w:spacing w:line="240" w:lineRule="auto"/>
        <w:ind w:left="720" w:right="720" w:firstLine="720"/>
        <w:contextualSpacing/>
        <w:jc w:val="both"/>
        <w:rPr>
          <w:sz w:val="28"/>
          <w:szCs w:val="28"/>
        </w:rPr>
      </w:pPr>
      <w:r w:rsidRPr="00EE12E2">
        <w:rPr>
          <w:sz w:val="28"/>
          <w:szCs w:val="28"/>
        </w:rPr>
        <w:t>(d) To be placed with his or her siblings, whenever possible, and as required by law, if his or her siblings are also placed outside the home.</w:t>
      </w:r>
    </w:p>
    <w:p w:rsidR="0018619A" w:rsidRPr="00EE12E2" w:rsidRDefault="0018619A" w:rsidP="0018619A">
      <w:pPr>
        <w:spacing w:line="240" w:lineRule="auto"/>
        <w:ind w:right="720"/>
        <w:contextualSpacing/>
        <w:jc w:val="both"/>
        <w:rPr>
          <w:sz w:val="28"/>
          <w:szCs w:val="28"/>
        </w:rPr>
      </w:pPr>
    </w:p>
    <w:p w:rsidR="0018619A" w:rsidRPr="00EE12E2" w:rsidRDefault="0018619A" w:rsidP="0018619A">
      <w:pPr>
        <w:ind w:firstLine="720"/>
        <w:contextualSpacing/>
        <w:jc w:val="both"/>
        <w:rPr>
          <w:sz w:val="28"/>
          <w:szCs w:val="28"/>
        </w:rPr>
      </w:pPr>
      <w:r w:rsidRPr="00EE12E2">
        <w:rPr>
          <w:sz w:val="28"/>
          <w:szCs w:val="28"/>
        </w:rPr>
        <w:t xml:space="preserve">Here, DFS received an order on </w:t>
      </w:r>
      <w:sdt>
        <w:sdtPr>
          <w:rPr>
            <w:b/>
            <w:sz w:val="28"/>
            <w:szCs w:val="28"/>
          </w:rPr>
          <w:id w:val="2000604928"/>
          <w:placeholder>
            <w:docPart w:val="83E2A2CFA78B438D8B38C202A8DEEBA6"/>
          </w:placeholder>
          <w:showingPlcHdr/>
          <w:text/>
        </w:sdtPr>
        <w:sdtEndPr/>
        <w:sdtContent>
          <w:r w:rsidR="00374816" w:rsidRPr="00EE12E2">
            <w:rPr>
              <w:color w:val="808080"/>
              <w:sz w:val="28"/>
              <w:szCs w:val="28"/>
            </w:rPr>
            <w:t>Date</w:t>
          </w:r>
        </w:sdtContent>
      </w:sdt>
      <w:r w:rsidR="00F472B8" w:rsidRPr="00EE12E2">
        <w:rPr>
          <w:sz w:val="28"/>
          <w:szCs w:val="28"/>
        </w:rPr>
        <w:t>,</w:t>
      </w:r>
      <w:r w:rsidRPr="00EE12E2">
        <w:rPr>
          <w:sz w:val="28"/>
          <w:szCs w:val="28"/>
        </w:rPr>
        <w:t xml:space="preserve"> requiring that they recruit an adoptive resource for </w:t>
      </w:r>
      <w:sdt>
        <w:sdtPr>
          <w:rPr>
            <w:b/>
            <w:sz w:val="28"/>
            <w:szCs w:val="28"/>
          </w:rPr>
          <w:id w:val="-525406969"/>
          <w:placeholder>
            <w:docPart w:val="5D28CE4C538D4139BB389F02A2ACBEE0"/>
          </w:placeholder>
          <w:showingPlcHdr/>
          <w:text/>
        </w:sdtPr>
        <w:sdtEndPr/>
        <w:sdtContent>
          <w:r w:rsidR="001E37AA" w:rsidRPr="00EE12E2">
            <w:rPr>
              <w:color w:val="808080"/>
              <w:sz w:val="28"/>
              <w:szCs w:val="28"/>
            </w:rPr>
            <w:t>CLIENT 1</w:t>
          </w:r>
        </w:sdtContent>
      </w:sdt>
      <w:r w:rsidR="001E37AA" w:rsidRPr="00EE12E2">
        <w:rPr>
          <w:sz w:val="28"/>
          <w:szCs w:val="28"/>
        </w:rPr>
        <w:t xml:space="preserve">, </w:t>
      </w:r>
      <w:sdt>
        <w:sdtPr>
          <w:rPr>
            <w:b/>
            <w:sz w:val="28"/>
            <w:szCs w:val="28"/>
          </w:rPr>
          <w:id w:val="-1761983244"/>
          <w:placeholder>
            <w:docPart w:val="70E3CBE381134F8DB6E33FC09949551A"/>
          </w:placeholder>
          <w:showingPlcHdr/>
          <w:text/>
        </w:sdtPr>
        <w:sdtEndPr/>
        <w:sdtContent>
          <w:r w:rsidR="001E37AA" w:rsidRPr="00EE12E2">
            <w:rPr>
              <w:color w:val="808080"/>
              <w:sz w:val="28"/>
              <w:szCs w:val="28"/>
            </w:rPr>
            <w:t>CLIENT 2</w:t>
          </w:r>
        </w:sdtContent>
      </w:sdt>
      <w:r w:rsidR="001E37AA" w:rsidRPr="00EE12E2">
        <w:rPr>
          <w:sz w:val="28"/>
          <w:szCs w:val="28"/>
        </w:rPr>
        <w:t xml:space="preserve">, </w:t>
      </w:r>
      <w:sdt>
        <w:sdtPr>
          <w:rPr>
            <w:b/>
            <w:sz w:val="28"/>
            <w:szCs w:val="28"/>
          </w:rPr>
          <w:id w:val="-1648590048"/>
          <w:placeholder>
            <w:docPart w:val="840687AF3511405A8BA8E0B68F993553"/>
          </w:placeholder>
          <w:showingPlcHdr/>
          <w:text/>
        </w:sdtPr>
        <w:sdtEndPr/>
        <w:sdtContent>
          <w:r w:rsidR="001E37AA" w:rsidRPr="00EE12E2">
            <w:rPr>
              <w:color w:val="808080"/>
              <w:sz w:val="28"/>
              <w:szCs w:val="28"/>
            </w:rPr>
            <w:t>CLIENT 3</w:t>
          </w:r>
        </w:sdtContent>
      </w:sdt>
      <w:r w:rsidR="001E37AA" w:rsidRPr="00EE12E2">
        <w:rPr>
          <w:sz w:val="28"/>
          <w:szCs w:val="28"/>
        </w:rPr>
        <w:t xml:space="preserve"> and </w:t>
      </w:r>
      <w:sdt>
        <w:sdtPr>
          <w:rPr>
            <w:b/>
            <w:sz w:val="28"/>
            <w:szCs w:val="28"/>
          </w:rPr>
          <w:id w:val="-1126312384"/>
          <w:placeholder>
            <w:docPart w:val="9F86F193A1EF4421A19976EF482A4E9E"/>
          </w:placeholder>
          <w:showingPlcHdr/>
          <w:text/>
        </w:sdtPr>
        <w:sdtEndPr/>
        <w:sdtContent>
          <w:r w:rsidR="001E37AA" w:rsidRPr="00EE12E2">
            <w:rPr>
              <w:color w:val="808080"/>
              <w:sz w:val="28"/>
              <w:szCs w:val="28"/>
            </w:rPr>
            <w:t>CLIENT 4</w:t>
          </w:r>
        </w:sdtContent>
      </w:sdt>
      <w:r w:rsidRPr="00EE12E2">
        <w:rPr>
          <w:sz w:val="28"/>
          <w:szCs w:val="28"/>
        </w:rPr>
        <w:t xml:space="preserve">. Nearly a year later, DFS has not found an adoptive resource that can accommodate even all four of these children, much less </w:t>
      </w:r>
      <w:sdt>
        <w:sdtPr>
          <w:rPr>
            <w:b/>
            <w:sz w:val="28"/>
            <w:szCs w:val="28"/>
          </w:rPr>
          <w:id w:val="-1702463100"/>
          <w:placeholder>
            <w:docPart w:val="B0E0E8A34CE44C0D883F860340894596"/>
          </w:placeholder>
          <w:showingPlcHdr/>
          <w:text/>
        </w:sdtPr>
        <w:sdtEndPr/>
        <w:sdtContent>
          <w:r w:rsidR="001E37AA" w:rsidRPr="00EE12E2">
            <w:rPr>
              <w:color w:val="808080"/>
              <w:sz w:val="28"/>
              <w:szCs w:val="28"/>
            </w:rPr>
            <w:t>CLIENT 5</w:t>
          </w:r>
        </w:sdtContent>
      </w:sdt>
      <w:r w:rsidRPr="00EE12E2">
        <w:rPr>
          <w:sz w:val="28"/>
          <w:szCs w:val="28"/>
        </w:rPr>
        <w:t xml:space="preserve">, who was included in the subsequent order in </w:t>
      </w:r>
      <w:sdt>
        <w:sdtPr>
          <w:rPr>
            <w:b/>
            <w:sz w:val="28"/>
            <w:szCs w:val="28"/>
          </w:rPr>
          <w:id w:val="-1122141636"/>
          <w:placeholder>
            <w:docPart w:val="0C538B827C274587BBA293A2D6991B86"/>
          </w:placeholder>
          <w:showingPlcHdr/>
          <w:text/>
        </w:sdtPr>
        <w:sdtEndPr/>
        <w:sdtContent>
          <w:r w:rsidR="001E37AA" w:rsidRPr="00EE12E2">
            <w:rPr>
              <w:color w:val="808080"/>
              <w:sz w:val="28"/>
              <w:szCs w:val="28"/>
            </w:rPr>
            <w:t>Date</w:t>
          </w:r>
        </w:sdtContent>
      </w:sdt>
      <w:r w:rsidRPr="00EE12E2">
        <w:rPr>
          <w:sz w:val="28"/>
          <w:szCs w:val="28"/>
        </w:rPr>
        <w:t>. Counsel respectfully submits that by doing so, DFS has violated the siblings’ rights under Section 4 of AB 154 and therefore acted unreasonably.</w:t>
      </w:r>
    </w:p>
    <w:p w:rsidR="0053043E" w:rsidRPr="00EE12E2" w:rsidRDefault="0053043E" w:rsidP="0053043E">
      <w:pPr>
        <w:contextualSpacing/>
        <w:jc w:val="both"/>
        <w:rPr>
          <w:sz w:val="28"/>
          <w:szCs w:val="28"/>
        </w:rPr>
      </w:pPr>
      <w:r w:rsidRPr="00EE12E2">
        <w:rPr>
          <w:sz w:val="28"/>
          <w:szCs w:val="28"/>
        </w:rPr>
        <w:t>/ / /</w:t>
      </w:r>
    </w:p>
    <w:p w:rsidR="004804E0" w:rsidRPr="00EE12E2" w:rsidRDefault="004804E0" w:rsidP="00844398">
      <w:pPr>
        <w:pStyle w:val="ListParagraph"/>
        <w:numPr>
          <w:ilvl w:val="0"/>
          <w:numId w:val="7"/>
        </w:numPr>
        <w:spacing w:after="160" w:line="240" w:lineRule="auto"/>
        <w:ind w:left="1080"/>
        <w:jc w:val="both"/>
        <w:rPr>
          <w:b/>
          <w:sz w:val="28"/>
          <w:szCs w:val="28"/>
          <w:u w:val="single"/>
        </w:rPr>
      </w:pPr>
      <w:r w:rsidRPr="00EE12E2">
        <w:rPr>
          <w:b/>
          <w:sz w:val="28"/>
          <w:szCs w:val="28"/>
          <w:u w:val="single"/>
        </w:rPr>
        <w:lastRenderedPageBreak/>
        <w:t xml:space="preserve">Where the Department of Family Services fails to make reasonable efforts to place siblings together, the Court has the authority to make a finding of lack of reasonable efforts.  </w:t>
      </w:r>
    </w:p>
    <w:p w:rsidR="004804E0" w:rsidRPr="00EE12E2" w:rsidRDefault="004804E0" w:rsidP="004804E0">
      <w:pPr>
        <w:ind w:firstLine="720"/>
        <w:contextualSpacing/>
        <w:jc w:val="both"/>
        <w:rPr>
          <w:sz w:val="28"/>
          <w:szCs w:val="28"/>
        </w:rPr>
      </w:pPr>
      <w:r w:rsidRPr="00EE12E2">
        <w:rPr>
          <w:sz w:val="28"/>
          <w:szCs w:val="28"/>
        </w:rPr>
        <w:t xml:space="preserve">When children </w:t>
      </w:r>
      <w:proofErr w:type="gramStart"/>
      <w:r w:rsidRPr="00EE12E2">
        <w:rPr>
          <w:sz w:val="28"/>
          <w:szCs w:val="28"/>
        </w:rPr>
        <w:t>are taken from their parents and placed into protective custody,</w:t>
      </w:r>
      <w:proofErr w:type="gramEnd"/>
      <w:r w:rsidRPr="00EE12E2">
        <w:rPr>
          <w:sz w:val="28"/>
          <w:szCs w:val="28"/>
        </w:rPr>
        <w:t xml:space="preserve"> Nevada presumes that keeping them together is in their best interest. DFS has a duty to make reasonable efforts to place siblings together. N.R.S. 432B.393 addresses the Court’s authority to make a determination of whether reasonable efforts </w:t>
      </w:r>
      <w:proofErr w:type="gramStart"/>
      <w:r w:rsidRPr="00EE12E2">
        <w:rPr>
          <w:sz w:val="28"/>
          <w:szCs w:val="28"/>
        </w:rPr>
        <w:t>were made</w:t>
      </w:r>
      <w:proofErr w:type="gramEnd"/>
      <w:r w:rsidRPr="00EE12E2">
        <w:rPr>
          <w:sz w:val="28"/>
          <w:szCs w:val="28"/>
        </w:rPr>
        <w:t xml:space="preserve"> and provides in pertinent part:</w:t>
      </w:r>
    </w:p>
    <w:p w:rsidR="00B75AB5" w:rsidRPr="00EE12E2" w:rsidRDefault="00B75AB5" w:rsidP="00B75AB5">
      <w:pPr>
        <w:spacing w:line="204" w:lineRule="auto"/>
        <w:ind w:left="720" w:right="720"/>
        <w:jc w:val="both"/>
        <w:rPr>
          <w:sz w:val="28"/>
          <w:szCs w:val="28"/>
        </w:rPr>
      </w:pPr>
      <w:r w:rsidRPr="00EE12E2">
        <w:rPr>
          <w:sz w:val="28"/>
          <w:szCs w:val="28"/>
        </w:rPr>
        <w:t xml:space="preserve">5. In determining whether reasonable efforts have been made pursuant to subsection </w:t>
      </w:r>
      <w:proofErr w:type="gramStart"/>
      <w:r w:rsidRPr="00EE12E2">
        <w:rPr>
          <w:sz w:val="28"/>
          <w:szCs w:val="28"/>
        </w:rPr>
        <w:t>4</w:t>
      </w:r>
      <w:proofErr w:type="gramEnd"/>
      <w:r w:rsidRPr="00EE12E2">
        <w:rPr>
          <w:sz w:val="28"/>
          <w:szCs w:val="28"/>
        </w:rPr>
        <w:t>, the court shall:</w:t>
      </w:r>
    </w:p>
    <w:p w:rsidR="00B75AB5" w:rsidRPr="00EE12E2" w:rsidRDefault="00B75AB5" w:rsidP="00B75AB5">
      <w:pPr>
        <w:spacing w:line="204" w:lineRule="auto"/>
        <w:ind w:left="990" w:right="720"/>
        <w:jc w:val="both"/>
        <w:rPr>
          <w:sz w:val="28"/>
          <w:szCs w:val="28"/>
        </w:rPr>
      </w:pPr>
      <w:r w:rsidRPr="00EE12E2">
        <w:rPr>
          <w:sz w:val="28"/>
          <w:szCs w:val="28"/>
        </w:rPr>
        <w:t xml:space="preserve">(a) Evaluate the evidence and make findings based on whether a reasonable person would conclude that reasonable efforts </w:t>
      </w:r>
      <w:proofErr w:type="gramStart"/>
      <w:r w:rsidRPr="00EE12E2">
        <w:rPr>
          <w:sz w:val="28"/>
          <w:szCs w:val="28"/>
        </w:rPr>
        <w:t>were made</w:t>
      </w:r>
      <w:proofErr w:type="gramEnd"/>
      <w:r w:rsidRPr="00EE12E2">
        <w:rPr>
          <w:sz w:val="28"/>
          <w:szCs w:val="28"/>
        </w:rPr>
        <w:t>;</w:t>
      </w:r>
    </w:p>
    <w:p w:rsidR="00B75AB5" w:rsidRPr="00EE12E2" w:rsidRDefault="00B75AB5" w:rsidP="00B75AB5">
      <w:pPr>
        <w:spacing w:line="204" w:lineRule="auto"/>
        <w:ind w:left="990" w:right="720"/>
        <w:jc w:val="both"/>
        <w:rPr>
          <w:sz w:val="28"/>
          <w:szCs w:val="28"/>
        </w:rPr>
      </w:pPr>
      <w:r w:rsidRPr="00EE12E2">
        <w:rPr>
          <w:sz w:val="28"/>
          <w:szCs w:val="28"/>
        </w:rPr>
        <w:t>(b) Consider any input from the child</w:t>
      </w:r>
      <w:bookmarkStart w:id="1" w:name="_GoBack"/>
      <w:bookmarkEnd w:id="1"/>
      <w:proofErr w:type="gramStart"/>
      <w:r w:rsidRPr="00EE12E2">
        <w:rPr>
          <w:sz w:val="28"/>
          <w:szCs w:val="28"/>
        </w:rPr>
        <w:t>;</w:t>
      </w:r>
      <w:proofErr w:type="gramEnd"/>
    </w:p>
    <w:p w:rsidR="00B75AB5" w:rsidRPr="00EE12E2" w:rsidRDefault="00B75AB5" w:rsidP="00B75AB5">
      <w:pPr>
        <w:spacing w:line="204" w:lineRule="auto"/>
        <w:ind w:left="990" w:right="720"/>
        <w:jc w:val="both"/>
        <w:rPr>
          <w:sz w:val="28"/>
          <w:szCs w:val="28"/>
        </w:rPr>
      </w:pPr>
      <w:r w:rsidRPr="00EE12E2">
        <w:rPr>
          <w:sz w:val="28"/>
          <w:szCs w:val="28"/>
        </w:rPr>
        <w:t>(c) Consider the efforts made and the evidence presented since the previous finding of the court concerning reasonable efforts</w:t>
      </w:r>
      <w:proofErr w:type="gramStart"/>
      <w:r w:rsidRPr="00EE12E2">
        <w:rPr>
          <w:sz w:val="28"/>
          <w:szCs w:val="28"/>
        </w:rPr>
        <w:t>;</w:t>
      </w:r>
      <w:proofErr w:type="gramEnd"/>
    </w:p>
    <w:p w:rsidR="00B75AB5" w:rsidRPr="00EE12E2" w:rsidRDefault="00B75AB5" w:rsidP="00B75AB5">
      <w:pPr>
        <w:spacing w:line="204" w:lineRule="auto"/>
        <w:ind w:left="990" w:right="720"/>
        <w:jc w:val="both"/>
        <w:rPr>
          <w:sz w:val="28"/>
          <w:szCs w:val="28"/>
        </w:rPr>
      </w:pPr>
      <w:r w:rsidRPr="00EE12E2">
        <w:rPr>
          <w:sz w:val="28"/>
          <w:szCs w:val="28"/>
        </w:rPr>
        <w:t>(d) Consider the diligence and care that the agency is legally authorized and able to exercise, including, without limitation, the efforts to create an in-home safety plan</w:t>
      </w:r>
      <w:proofErr w:type="gramStart"/>
      <w:r w:rsidRPr="00EE12E2">
        <w:rPr>
          <w:sz w:val="28"/>
          <w:szCs w:val="28"/>
        </w:rPr>
        <w:t>;</w:t>
      </w:r>
      <w:proofErr w:type="gramEnd"/>
    </w:p>
    <w:p w:rsidR="00B75AB5" w:rsidRPr="00EE12E2" w:rsidRDefault="00B75AB5" w:rsidP="00B75AB5">
      <w:pPr>
        <w:spacing w:line="204" w:lineRule="auto"/>
        <w:ind w:left="990" w:right="720"/>
        <w:jc w:val="both"/>
        <w:rPr>
          <w:sz w:val="28"/>
          <w:szCs w:val="28"/>
        </w:rPr>
      </w:pPr>
      <w:r w:rsidRPr="00EE12E2">
        <w:rPr>
          <w:sz w:val="28"/>
          <w:szCs w:val="28"/>
        </w:rPr>
        <w:t>(e) Recognize and take into consideration the legal obligations of the agency to comply with any applicable laws and regulations</w:t>
      </w:r>
      <w:proofErr w:type="gramStart"/>
      <w:r w:rsidRPr="00EE12E2">
        <w:rPr>
          <w:sz w:val="28"/>
          <w:szCs w:val="28"/>
        </w:rPr>
        <w:t>;</w:t>
      </w:r>
      <w:proofErr w:type="gramEnd"/>
    </w:p>
    <w:p w:rsidR="00B75AB5" w:rsidRPr="00EE12E2" w:rsidRDefault="00B75AB5" w:rsidP="00B75AB5">
      <w:pPr>
        <w:spacing w:line="204" w:lineRule="auto"/>
        <w:ind w:left="990" w:right="720"/>
        <w:jc w:val="both"/>
        <w:rPr>
          <w:sz w:val="28"/>
          <w:szCs w:val="28"/>
        </w:rPr>
      </w:pPr>
      <w:r w:rsidRPr="00EE12E2">
        <w:rPr>
          <w:sz w:val="28"/>
          <w:szCs w:val="28"/>
        </w:rPr>
        <w:t>(f) Base its determination on the circumstances and facts concerning the particular family or plan for the permanent placement of the child at issue</w:t>
      </w:r>
      <w:proofErr w:type="gramStart"/>
      <w:r w:rsidRPr="00EE12E2">
        <w:rPr>
          <w:sz w:val="28"/>
          <w:szCs w:val="28"/>
        </w:rPr>
        <w:t>;</w:t>
      </w:r>
      <w:proofErr w:type="gramEnd"/>
    </w:p>
    <w:p w:rsidR="00B75AB5" w:rsidRPr="00EE12E2" w:rsidRDefault="00B75AB5" w:rsidP="00B75AB5">
      <w:pPr>
        <w:spacing w:line="204" w:lineRule="auto"/>
        <w:ind w:left="990" w:right="720"/>
        <w:jc w:val="both"/>
        <w:rPr>
          <w:sz w:val="28"/>
          <w:szCs w:val="28"/>
        </w:rPr>
      </w:pPr>
      <w:r w:rsidRPr="00EE12E2">
        <w:rPr>
          <w:sz w:val="28"/>
          <w:szCs w:val="28"/>
        </w:rPr>
        <w:t>(g) Consider whether any of the efforts made were contrary to the health and safety of the child</w:t>
      </w:r>
      <w:proofErr w:type="gramStart"/>
      <w:r w:rsidRPr="00EE12E2">
        <w:rPr>
          <w:sz w:val="28"/>
          <w:szCs w:val="28"/>
        </w:rPr>
        <w:t>;</w:t>
      </w:r>
      <w:proofErr w:type="gramEnd"/>
    </w:p>
    <w:p w:rsidR="00B75AB5" w:rsidRPr="00EE12E2" w:rsidRDefault="00B75AB5" w:rsidP="00B75AB5">
      <w:pPr>
        <w:spacing w:line="204" w:lineRule="auto"/>
        <w:ind w:left="990" w:right="720"/>
        <w:jc w:val="both"/>
        <w:rPr>
          <w:sz w:val="28"/>
          <w:szCs w:val="28"/>
        </w:rPr>
      </w:pPr>
      <w:r w:rsidRPr="00EE12E2">
        <w:rPr>
          <w:sz w:val="28"/>
          <w:szCs w:val="28"/>
        </w:rPr>
        <w:t>(h) Consider the efforts made, if any, to prevent the need to remove the child from the home and to finalize the plan for the permanent placement of the child</w:t>
      </w:r>
      <w:proofErr w:type="gramStart"/>
      <w:r w:rsidRPr="00EE12E2">
        <w:rPr>
          <w:sz w:val="28"/>
          <w:szCs w:val="28"/>
        </w:rPr>
        <w:t>;</w:t>
      </w:r>
      <w:proofErr w:type="gramEnd"/>
    </w:p>
    <w:p w:rsidR="00B75AB5" w:rsidRPr="00EE12E2" w:rsidRDefault="00B75AB5" w:rsidP="00B75AB5">
      <w:pPr>
        <w:spacing w:line="204" w:lineRule="auto"/>
        <w:ind w:left="990" w:right="720"/>
        <w:jc w:val="both"/>
        <w:rPr>
          <w:sz w:val="28"/>
          <w:szCs w:val="28"/>
        </w:rPr>
      </w:pPr>
      <w:r w:rsidRPr="00EE12E2">
        <w:rPr>
          <w:sz w:val="28"/>
          <w:szCs w:val="28"/>
        </w:rPr>
        <w:t>(</w:t>
      </w:r>
      <w:proofErr w:type="spellStart"/>
      <w:r w:rsidRPr="00EE12E2">
        <w:rPr>
          <w:sz w:val="28"/>
          <w:szCs w:val="28"/>
        </w:rPr>
        <w:t>i</w:t>
      </w:r>
      <w:proofErr w:type="spellEnd"/>
      <w:r w:rsidRPr="00EE12E2">
        <w:rPr>
          <w:sz w:val="28"/>
          <w:szCs w:val="28"/>
        </w:rPr>
        <w:t>) Consider whether the provisions of subsection 6 are applicable; and</w:t>
      </w:r>
    </w:p>
    <w:p w:rsidR="00B75AB5" w:rsidRPr="00EE12E2" w:rsidRDefault="00B75AB5" w:rsidP="00B75AB5">
      <w:pPr>
        <w:spacing w:line="204" w:lineRule="auto"/>
        <w:ind w:left="990" w:right="720"/>
        <w:jc w:val="both"/>
        <w:rPr>
          <w:sz w:val="28"/>
          <w:szCs w:val="28"/>
        </w:rPr>
      </w:pPr>
      <w:r w:rsidRPr="00EE12E2">
        <w:rPr>
          <w:sz w:val="28"/>
          <w:szCs w:val="28"/>
        </w:rPr>
        <w:t>(j) Consider any other matters the court deems relevant.</w:t>
      </w:r>
    </w:p>
    <w:p w:rsidR="00E17D36" w:rsidRPr="00EE12E2" w:rsidRDefault="00E17D36" w:rsidP="00E17D36">
      <w:pPr>
        <w:spacing w:line="240" w:lineRule="auto"/>
        <w:ind w:right="720"/>
        <w:contextualSpacing/>
        <w:jc w:val="both"/>
        <w:rPr>
          <w:sz w:val="28"/>
          <w:szCs w:val="28"/>
        </w:rPr>
      </w:pPr>
    </w:p>
    <w:p w:rsidR="00E17D36" w:rsidRPr="00EE12E2" w:rsidRDefault="00E17D36" w:rsidP="00E17D36">
      <w:pPr>
        <w:ind w:firstLine="720"/>
        <w:contextualSpacing/>
        <w:jc w:val="both"/>
        <w:rPr>
          <w:sz w:val="28"/>
          <w:szCs w:val="28"/>
        </w:rPr>
      </w:pPr>
      <w:r w:rsidRPr="00EE12E2">
        <w:rPr>
          <w:sz w:val="28"/>
          <w:szCs w:val="28"/>
        </w:rPr>
        <w:t xml:space="preserve">As addressed in this Memorandum of Points and Authorities, DFS has fallen short in their efforts to help these children maintain their sibling relationship. This Court should find it unreasonable that DFS has not placed the siblings together so, as they develop, they can </w:t>
      </w:r>
      <w:r w:rsidR="00F472B8" w:rsidRPr="00EE12E2">
        <w:rPr>
          <w:sz w:val="28"/>
          <w:szCs w:val="28"/>
        </w:rPr>
        <w:t xml:space="preserve">continue to </w:t>
      </w:r>
      <w:r w:rsidRPr="00EE12E2">
        <w:rPr>
          <w:sz w:val="28"/>
          <w:szCs w:val="28"/>
        </w:rPr>
        <w:t xml:space="preserve">bond with each other. </w:t>
      </w:r>
      <w:r w:rsidRPr="00EE12E2">
        <w:rPr>
          <w:sz w:val="28"/>
          <w:szCs w:val="28"/>
        </w:rPr>
        <w:lastRenderedPageBreak/>
        <w:t>DFS has failed to help these children maintain their sibling support system, which is itself contrary to “reasonable efforts.”</w:t>
      </w:r>
    </w:p>
    <w:p w:rsidR="00F131AD" w:rsidRPr="00EE12E2" w:rsidRDefault="00067B7B" w:rsidP="00844398">
      <w:pPr>
        <w:pStyle w:val="ListParagraph"/>
        <w:numPr>
          <w:ilvl w:val="0"/>
          <w:numId w:val="6"/>
        </w:numPr>
        <w:ind w:left="720"/>
        <w:rPr>
          <w:b/>
          <w:sz w:val="28"/>
          <w:szCs w:val="28"/>
        </w:rPr>
      </w:pPr>
      <w:r w:rsidRPr="00EE12E2">
        <w:rPr>
          <w:b/>
          <w:sz w:val="28"/>
          <w:szCs w:val="28"/>
        </w:rPr>
        <w:t>CONCLUSION</w:t>
      </w:r>
    </w:p>
    <w:p w:rsidR="00F472B8" w:rsidRPr="00EE12E2" w:rsidRDefault="00E17D36" w:rsidP="00E17D36">
      <w:pPr>
        <w:ind w:firstLine="720"/>
        <w:jc w:val="both"/>
        <w:rPr>
          <w:sz w:val="28"/>
          <w:szCs w:val="28"/>
        </w:rPr>
      </w:pPr>
      <w:r w:rsidRPr="00EE12E2">
        <w:rPr>
          <w:sz w:val="28"/>
          <w:szCs w:val="28"/>
        </w:rPr>
        <w:t xml:space="preserve">In recognizing the importance of the sibling bond, the Legislature amended N.R.S. </w:t>
      </w:r>
      <w:proofErr w:type="gramStart"/>
      <w:r w:rsidRPr="00EE12E2">
        <w:rPr>
          <w:sz w:val="28"/>
          <w:szCs w:val="28"/>
        </w:rPr>
        <w:t>432B.550(</w:t>
      </w:r>
      <w:proofErr w:type="gramEnd"/>
      <w:r w:rsidR="001A565D" w:rsidRPr="00EE12E2">
        <w:rPr>
          <w:sz w:val="28"/>
          <w:szCs w:val="28"/>
        </w:rPr>
        <w:t>6</w:t>
      </w:r>
      <w:r w:rsidRPr="00EE12E2">
        <w:rPr>
          <w:sz w:val="28"/>
          <w:szCs w:val="28"/>
        </w:rPr>
        <w:t xml:space="preserve">)(a) to create a presumption that it is in the child’s best interest to remain with his siblings. DFS has presented no evidence to overcome this presumption and show that it is detrimental for the siblings to </w:t>
      </w:r>
      <w:proofErr w:type="gramStart"/>
      <w:r w:rsidRPr="00EE12E2">
        <w:rPr>
          <w:sz w:val="28"/>
          <w:szCs w:val="28"/>
        </w:rPr>
        <w:t>be placed</w:t>
      </w:r>
      <w:proofErr w:type="gramEnd"/>
      <w:r w:rsidRPr="00EE12E2">
        <w:rPr>
          <w:sz w:val="28"/>
          <w:szCs w:val="28"/>
        </w:rPr>
        <w:t xml:space="preserve"> together. As such, in achieving this Legislative goal, this Court must place siblings together. </w:t>
      </w:r>
    </w:p>
    <w:p w:rsidR="00F472B8" w:rsidRPr="00EE12E2" w:rsidRDefault="00E17D36" w:rsidP="00F472B8">
      <w:pPr>
        <w:ind w:firstLine="720"/>
        <w:jc w:val="both"/>
        <w:rPr>
          <w:b/>
          <w:sz w:val="28"/>
          <w:szCs w:val="28"/>
        </w:rPr>
      </w:pPr>
      <w:r w:rsidRPr="00EE12E2">
        <w:rPr>
          <w:sz w:val="28"/>
          <w:szCs w:val="28"/>
        </w:rPr>
        <w:t>DFS has failed to find an adoptive resource for the siblings for a year, and have trammeled on the rights of the siblings by doing so.</w:t>
      </w:r>
      <w:r w:rsidR="00F472B8" w:rsidRPr="00EE12E2">
        <w:rPr>
          <w:sz w:val="28"/>
          <w:szCs w:val="28"/>
        </w:rPr>
        <w:t xml:space="preserve"> Accordingly, </w:t>
      </w:r>
      <w:sdt>
        <w:sdtPr>
          <w:rPr>
            <w:b/>
            <w:sz w:val="28"/>
            <w:szCs w:val="28"/>
          </w:rPr>
          <w:id w:val="463479457"/>
          <w:placeholder>
            <w:docPart w:val="F7D90137544E424CB735E7CFDA8936CF"/>
          </w:placeholder>
          <w:showingPlcHdr/>
          <w:text/>
        </w:sdtPr>
        <w:sdtEndPr/>
        <w:sdtContent>
          <w:r w:rsidR="00136E31" w:rsidRPr="00EE12E2">
            <w:rPr>
              <w:color w:val="808080"/>
              <w:sz w:val="28"/>
              <w:szCs w:val="28"/>
            </w:rPr>
            <w:t>CLIENT 1</w:t>
          </w:r>
        </w:sdtContent>
      </w:sdt>
      <w:r w:rsidR="00136E31" w:rsidRPr="00EE12E2">
        <w:rPr>
          <w:sz w:val="28"/>
          <w:szCs w:val="28"/>
        </w:rPr>
        <w:t xml:space="preserve">, </w:t>
      </w:r>
      <w:sdt>
        <w:sdtPr>
          <w:rPr>
            <w:b/>
            <w:sz w:val="28"/>
            <w:szCs w:val="28"/>
          </w:rPr>
          <w:id w:val="-655607178"/>
          <w:placeholder>
            <w:docPart w:val="A931C62B2CBE42598C7DB286FC836971"/>
          </w:placeholder>
          <w:showingPlcHdr/>
          <w:text/>
        </w:sdtPr>
        <w:sdtEndPr/>
        <w:sdtContent>
          <w:r w:rsidR="00136E31" w:rsidRPr="00EE12E2">
            <w:rPr>
              <w:color w:val="808080"/>
              <w:sz w:val="28"/>
              <w:szCs w:val="28"/>
            </w:rPr>
            <w:t>CLIENT 2</w:t>
          </w:r>
        </w:sdtContent>
      </w:sdt>
      <w:r w:rsidR="00136E31" w:rsidRPr="00EE12E2">
        <w:rPr>
          <w:sz w:val="28"/>
          <w:szCs w:val="28"/>
        </w:rPr>
        <w:t xml:space="preserve">, </w:t>
      </w:r>
      <w:sdt>
        <w:sdtPr>
          <w:rPr>
            <w:b/>
            <w:sz w:val="28"/>
            <w:szCs w:val="28"/>
          </w:rPr>
          <w:id w:val="476812206"/>
          <w:placeholder>
            <w:docPart w:val="A539DF8235C54793A87C884DD2A32BF7"/>
          </w:placeholder>
          <w:showingPlcHdr/>
          <w:text/>
        </w:sdtPr>
        <w:sdtEndPr/>
        <w:sdtContent>
          <w:r w:rsidR="00136E31" w:rsidRPr="00EE12E2">
            <w:rPr>
              <w:color w:val="808080"/>
              <w:sz w:val="28"/>
              <w:szCs w:val="28"/>
            </w:rPr>
            <w:t>CLIENT 3</w:t>
          </w:r>
        </w:sdtContent>
      </w:sdt>
      <w:r w:rsidR="00136E31" w:rsidRPr="00EE12E2">
        <w:rPr>
          <w:sz w:val="28"/>
          <w:szCs w:val="28"/>
        </w:rPr>
        <w:t xml:space="preserve">, </w:t>
      </w:r>
      <w:sdt>
        <w:sdtPr>
          <w:rPr>
            <w:b/>
            <w:sz w:val="28"/>
            <w:szCs w:val="28"/>
          </w:rPr>
          <w:id w:val="-515074318"/>
          <w:placeholder>
            <w:docPart w:val="D08F08D137EE4AABA2848B2828006422"/>
          </w:placeholder>
          <w:showingPlcHdr/>
          <w:text/>
        </w:sdtPr>
        <w:sdtEndPr/>
        <w:sdtContent>
          <w:r w:rsidR="00136E31" w:rsidRPr="00EE12E2">
            <w:rPr>
              <w:color w:val="808080"/>
              <w:sz w:val="28"/>
              <w:szCs w:val="28"/>
            </w:rPr>
            <w:t>CLIENT 4</w:t>
          </w:r>
        </w:sdtContent>
      </w:sdt>
      <w:r w:rsidR="00136E31" w:rsidRPr="00EE12E2">
        <w:rPr>
          <w:b/>
          <w:sz w:val="28"/>
          <w:szCs w:val="28"/>
        </w:rPr>
        <w:t xml:space="preserve"> </w:t>
      </w:r>
      <w:r w:rsidR="00136E31" w:rsidRPr="00EE12E2">
        <w:rPr>
          <w:sz w:val="28"/>
          <w:szCs w:val="28"/>
        </w:rPr>
        <w:t xml:space="preserve"> and </w:t>
      </w:r>
      <w:sdt>
        <w:sdtPr>
          <w:rPr>
            <w:b/>
            <w:sz w:val="28"/>
            <w:szCs w:val="28"/>
          </w:rPr>
          <w:id w:val="415982291"/>
          <w:placeholder>
            <w:docPart w:val="90656887DD9D4CE9886C49FBC027AACD"/>
          </w:placeholder>
          <w:showingPlcHdr/>
          <w:text/>
        </w:sdtPr>
        <w:sdtEndPr/>
        <w:sdtContent>
          <w:r w:rsidR="00136E31" w:rsidRPr="00EE12E2">
            <w:rPr>
              <w:color w:val="808080"/>
              <w:sz w:val="28"/>
              <w:szCs w:val="28"/>
            </w:rPr>
            <w:t>CLIENT 5</w:t>
          </w:r>
        </w:sdtContent>
      </w:sdt>
      <w:r w:rsidR="00F472B8" w:rsidRPr="00EE12E2">
        <w:rPr>
          <w:sz w:val="28"/>
          <w:szCs w:val="28"/>
        </w:rPr>
        <w:t>, respectfully request that this Court find that the Department of Family Services has failed to make reasonable efforts to place the siblings together.</w:t>
      </w:r>
    </w:p>
    <w:p w:rsidR="00844398" w:rsidRPr="00EE12E2" w:rsidRDefault="00844398" w:rsidP="00844398">
      <w:pPr>
        <w:ind w:left="720" w:firstLine="720"/>
        <w:jc w:val="both"/>
        <w:rPr>
          <w:sz w:val="28"/>
          <w:szCs w:val="28"/>
        </w:rPr>
      </w:pPr>
      <w:r w:rsidRPr="00EE12E2">
        <w:rPr>
          <w:sz w:val="28"/>
          <w:szCs w:val="28"/>
        </w:rPr>
        <w:t xml:space="preserve">Respectfully submitted this </w:t>
      </w:r>
      <w:sdt>
        <w:sdtPr>
          <w:rPr>
            <w:b/>
            <w:sz w:val="28"/>
            <w:szCs w:val="28"/>
          </w:rPr>
          <w:id w:val="979038330"/>
          <w:placeholder>
            <w:docPart w:val="95F8FE08778A45C397A5A51E19DA3813"/>
          </w:placeholder>
          <w:showingPlcHdr/>
          <w:text/>
        </w:sdtPr>
        <w:sdtEndPr/>
        <w:sdtContent>
          <w:r w:rsidRPr="00EE12E2">
            <w:rPr>
              <w:color w:val="808080"/>
              <w:sz w:val="28"/>
              <w:szCs w:val="28"/>
            </w:rPr>
            <w:t>Day</w:t>
          </w:r>
        </w:sdtContent>
      </w:sdt>
      <w:r w:rsidRPr="00EE12E2">
        <w:rPr>
          <w:sz w:val="28"/>
          <w:szCs w:val="28"/>
        </w:rPr>
        <w:t xml:space="preserve"> day of </w:t>
      </w:r>
      <w:sdt>
        <w:sdtPr>
          <w:rPr>
            <w:b/>
            <w:sz w:val="28"/>
            <w:szCs w:val="28"/>
          </w:rPr>
          <w:id w:val="-1140648642"/>
          <w:placeholder>
            <w:docPart w:val="3BC88B23F3C34B80923417CF2EE2B9FD"/>
          </w:placeholder>
          <w:showingPlcHdr/>
          <w:text/>
        </w:sdtPr>
        <w:sdtEndPr/>
        <w:sdtContent>
          <w:r w:rsidRPr="00EE12E2">
            <w:rPr>
              <w:color w:val="808080"/>
              <w:sz w:val="28"/>
              <w:szCs w:val="28"/>
            </w:rPr>
            <w:t>Month</w:t>
          </w:r>
        </w:sdtContent>
      </w:sdt>
      <w:r w:rsidRPr="00EE12E2">
        <w:rPr>
          <w:sz w:val="28"/>
          <w:szCs w:val="28"/>
        </w:rPr>
        <w:t xml:space="preserve">, </w:t>
      </w:r>
      <w:sdt>
        <w:sdtPr>
          <w:rPr>
            <w:b/>
            <w:sz w:val="28"/>
            <w:szCs w:val="28"/>
          </w:rPr>
          <w:id w:val="1403488144"/>
          <w:placeholder>
            <w:docPart w:val="AB2C9C7B1E6648889A56079E0C60B7CA"/>
          </w:placeholder>
          <w:showingPlcHdr/>
          <w:text/>
        </w:sdtPr>
        <w:sdtEndPr/>
        <w:sdtContent>
          <w:r w:rsidRPr="00EE12E2">
            <w:rPr>
              <w:color w:val="808080"/>
              <w:sz w:val="28"/>
              <w:szCs w:val="28"/>
            </w:rPr>
            <w:t>Year</w:t>
          </w:r>
        </w:sdtContent>
      </w:sdt>
      <w:r w:rsidRPr="00EE12E2">
        <w:rPr>
          <w:sz w:val="28"/>
          <w:szCs w:val="28"/>
        </w:rPr>
        <w:t>.</w:t>
      </w:r>
    </w:p>
    <w:p w:rsidR="00844398" w:rsidRPr="00EE12E2" w:rsidRDefault="00844398" w:rsidP="00844398">
      <w:pPr>
        <w:ind w:left="720" w:firstLine="720"/>
        <w:jc w:val="both"/>
        <w:rPr>
          <w:sz w:val="28"/>
          <w:szCs w:val="28"/>
        </w:rPr>
      </w:pPr>
    </w:p>
    <w:p w:rsidR="008606D4" w:rsidRPr="00281BC3" w:rsidRDefault="008606D4" w:rsidP="008606D4">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8606D4" w:rsidRPr="00281BC3" w:rsidRDefault="008606D4" w:rsidP="008606D4">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8606D4" w:rsidRPr="00281BC3" w:rsidRDefault="008606D4" w:rsidP="008606D4">
      <w:pPr>
        <w:spacing w:line="240" w:lineRule="auto"/>
        <w:ind w:left="3600" w:firstLine="720"/>
        <w:rPr>
          <w:sz w:val="28"/>
          <w:szCs w:val="28"/>
        </w:rPr>
      </w:pPr>
    </w:p>
    <w:p w:rsidR="008606D4" w:rsidRPr="00281BC3" w:rsidRDefault="008606D4" w:rsidP="008606D4">
      <w:pPr>
        <w:spacing w:line="240" w:lineRule="auto"/>
        <w:ind w:left="4320" w:right="90"/>
        <w:rPr>
          <w:sz w:val="28"/>
          <w:szCs w:val="28"/>
          <w:lang w:val="en-CA"/>
        </w:rPr>
      </w:pPr>
      <w:r w:rsidRPr="00281BC3">
        <w:rPr>
          <w:sz w:val="28"/>
          <w:szCs w:val="28"/>
          <w:lang w:val="en-CA"/>
        </w:rPr>
        <w:t>In conjunction with Legal Aid Center of Southern Nevada Pro Bono Project</w:t>
      </w:r>
    </w:p>
    <w:p w:rsidR="008606D4" w:rsidRDefault="008606D4">
      <w:pPr>
        <w:spacing w:line="240" w:lineRule="auto"/>
        <w:rPr>
          <w:b/>
          <w:sz w:val="28"/>
          <w:szCs w:val="28"/>
          <w:u w:val="single"/>
        </w:rPr>
      </w:pPr>
      <w:r>
        <w:rPr>
          <w:b/>
          <w:sz w:val="28"/>
          <w:szCs w:val="28"/>
          <w:u w:val="single"/>
        </w:rPr>
        <w:br w:type="page"/>
      </w:r>
    </w:p>
    <w:p w:rsidR="00844398" w:rsidRPr="00EE12E2" w:rsidRDefault="00844398" w:rsidP="008606D4">
      <w:pPr>
        <w:spacing w:line="204" w:lineRule="auto"/>
        <w:jc w:val="center"/>
        <w:rPr>
          <w:b/>
          <w:sz w:val="28"/>
          <w:szCs w:val="28"/>
          <w:u w:val="single"/>
        </w:rPr>
      </w:pPr>
      <w:r w:rsidRPr="00EE12E2">
        <w:rPr>
          <w:b/>
          <w:sz w:val="28"/>
          <w:szCs w:val="28"/>
          <w:u w:val="single"/>
        </w:rPr>
        <w:lastRenderedPageBreak/>
        <w:t>AFFIDAVIT OF COUNSEL</w:t>
      </w:r>
    </w:p>
    <w:p w:rsidR="00844398" w:rsidRPr="00EE12E2" w:rsidRDefault="00844398" w:rsidP="00844398">
      <w:pPr>
        <w:spacing w:line="240" w:lineRule="auto"/>
        <w:rPr>
          <w:sz w:val="28"/>
          <w:szCs w:val="28"/>
        </w:rPr>
      </w:pPr>
    </w:p>
    <w:p w:rsidR="00511CBE" w:rsidRPr="00EE12E2" w:rsidRDefault="00844398" w:rsidP="008606D4">
      <w:pPr>
        <w:spacing w:line="240" w:lineRule="auto"/>
        <w:jc w:val="center"/>
        <w:rPr>
          <w:b/>
          <w:bCs/>
          <w:sz w:val="28"/>
          <w:szCs w:val="28"/>
          <w:u w:val="single"/>
        </w:rPr>
      </w:pPr>
      <w:r w:rsidRPr="00EE12E2">
        <w:rPr>
          <w:b/>
          <w:sz w:val="28"/>
          <w:szCs w:val="28"/>
          <w:u w:val="single"/>
        </w:rPr>
        <w:br w:type="page"/>
      </w:r>
      <w:r w:rsidR="00511CBE" w:rsidRPr="00EE12E2">
        <w:rPr>
          <w:b/>
          <w:i/>
          <w:sz w:val="28"/>
          <w:szCs w:val="28"/>
          <w:u w:val="single"/>
        </w:rPr>
        <w:lastRenderedPageBreak/>
        <w:t>CERTIFICATE OF SERVICE</w:t>
      </w:r>
    </w:p>
    <w:p w:rsidR="00511CBE" w:rsidRPr="00EE12E2" w:rsidRDefault="00511CBE" w:rsidP="00511CBE">
      <w:pPr>
        <w:spacing w:line="204" w:lineRule="auto"/>
        <w:jc w:val="center"/>
        <w:rPr>
          <w:b/>
          <w:sz w:val="28"/>
          <w:szCs w:val="28"/>
        </w:rPr>
      </w:pPr>
    </w:p>
    <w:p w:rsidR="00511CBE" w:rsidRPr="00EE12E2" w:rsidRDefault="00511CBE" w:rsidP="00511CBE">
      <w:pPr>
        <w:ind w:right="-108"/>
        <w:jc w:val="both"/>
        <w:rPr>
          <w:sz w:val="28"/>
          <w:szCs w:val="28"/>
        </w:rPr>
      </w:pPr>
      <w:r w:rsidRPr="00EE12E2">
        <w:rPr>
          <w:sz w:val="28"/>
          <w:szCs w:val="28"/>
        </w:rPr>
        <w:tab/>
        <w:t xml:space="preserve">I HEREBY CERTIFY that on the </w:t>
      </w:r>
      <w:sdt>
        <w:sdtPr>
          <w:rPr>
            <w:b/>
            <w:sz w:val="28"/>
            <w:szCs w:val="28"/>
          </w:rPr>
          <w:id w:val="-2104641874"/>
          <w:placeholder>
            <w:docPart w:val="FCB6EC9715C7445EAEDA9B6A654FF474"/>
          </w:placeholder>
          <w:showingPlcHdr/>
          <w:text/>
        </w:sdtPr>
        <w:sdtEndPr/>
        <w:sdtContent>
          <w:r w:rsidRPr="00EE12E2">
            <w:rPr>
              <w:color w:val="808080"/>
              <w:sz w:val="28"/>
              <w:szCs w:val="28"/>
            </w:rPr>
            <w:t>Day</w:t>
          </w:r>
        </w:sdtContent>
      </w:sdt>
      <w:r w:rsidRPr="00EE12E2">
        <w:rPr>
          <w:sz w:val="28"/>
          <w:szCs w:val="28"/>
        </w:rPr>
        <w:t xml:space="preserve"> day of </w:t>
      </w:r>
      <w:sdt>
        <w:sdtPr>
          <w:rPr>
            <w:b/>
            <w:sz w:val="28"/>
            <w:szCs w:val="28"/>
          </w:rPr>
          <w:id w:val="-1872597828"/>
          <w:placeholder>
            <w:docPart w:val="7D6F2A5B46DC4C4FAA3B3FCB9246D2D4"/>
          </w:placeholder>
          <w:showingPlcHdr/>
          <w:text/>
        </w:sdtPr>
        <w:sdtEndPr/>
        <w:sdtContent>
          <w:r w:rsidRPr="00EE12E2">
            <w:rPr>
              <w:color w:val="808080"/>
              <w:sz w:val="28"/>
              <w:szCs w:val="28"/>
            </w:rPr>
            <w:t>Month</w:t>
          </w:r>
        </w:sdtContent>
      </w:sdt>
      <w:r w:rsidRPr="00EE12E2">
        <w:rPr>
          <w:sz w:val="28"/>
          <w:szCs w:val="28"/>
        </w:rPr>
        <w:t xml:space="preserve">, </w:t>
      </w:r>
      <w:sdt>
        <w:sdtPr>
          <w:rPr>
            <w:b/>
            <w:sz w:val="28"/>
            <w:szCs w:val="28"/>
          </w:rPr>
          <w:id w:val="-1228833800"/>
          <w:placeholder>
            <w:docPart w:val="B2615132A10A46E78448CECFC5F5E8E1"/>
          </w:placeholder>
          <w:showingPlcHdr/>
          <w:text/>
        </w:sdtPr>
        <w:sdtEndPr/>
        <w:sdtContent>
          <w:r w:rsidRPr="00EE12E2">
            <w:rPr>
              <w:color w:val="808080"/>
              <w:sz w:val="28"/>
              <w:szCs w:val="28"/>
            </w:rPr>
            <w:t>Year</w:t>
          </w:r>
        </w:sdtContent>
      </w:sdt>
      <w:r w:rsidRPr="00EE12E2">
        <w:rPr>
          <w:sz w:val="28"/>
          <w:szCs w:val="28"/>
        </w:rPr>
        <w:t xml:space="preserve">, I served the foregoing </w:t>
      </w:r>
      <w:r w:rsidRPr="00EE12E2">
        <w:rPr>
          <w:b/>
          <w:sz w:val="28"/>
          <w:szCs w:val="28"/>
        </w:rPr>
        <w:t>MOTION FOR A FINDING OF LACK OF REASONABLE EFFORTS FOR FAILURE TO PLACE SIBLINGS TOGETHER</w:t>
      </w:r>
      <w:r w:rsidRPr="00EE12E2">
        <w:rPr>
          <w:sz w:val="28"/>
          <w:szCs w:val="28"/>
        </w:rPr>
        <w:t xml:space="preserve"> by the Court’s electronic system (EFS E-File &amp; Serve) and/or depositing in the U.S. Mail in a sealed envelope with first-class postage fully prepaid thereon, to the following:</w:t>
      </w:r>
    </w:p>
    <w:p w:rsidR="00511CBE" w:rsidRPr="00EE12E2" w:rsidRDefault="00511CBE" w:rsidP="00511CBE">
      <w:pPr>
        <w:spacing w:line="204" w:lineRule="auto"/>
        <w:ind w:left="720"/>
        <w:contextualSpacing/>
        <w:rPr>
          <w:sz w:val="28"/>
          <w:szCs w:val="28"/>
        </w:rPr>
      </w:pPr>
    </w:p>
    <w:p w:rsidR="00511CBE" w:rsidRPr="00EE12E2" w:rsidRDefault="00511CBE" w:rsidP="00511CBE">
      <w:pPr>
        <w:spacing w:line="204" w:lineRule="auto"/>
        <w:ind w:left="720"/>
        <w:contextualSpacing/>
        <w:rPr>
          <w:sz w:val="28"/>
          <w:szCs w:val="28"/>
        </w:rPr>
      </w:pPr>
    </w:p>
    <w:p w:rsidR="00511CBE" w:rsidRPr="00EE12E2" w:rsidRDefault="00511CBE" w:rsidP="00511CBE">
      <w:pPr>
        <w:spacing w:line="204" w:lineRule="auto"/>
        <w:ind w:left="720"/>
        <w:contextualSpacing/>
        <w:rPr>
          <w:sz w:val="28"/>
          <w:szCs w:val="28"/>
        </w:rPr>
      </w:pPr>
    </w:p>
    <w:p w:rsidR="00511CBE" w:rsidRPr="00EE12E2" w:rsidRDefault="00511CBE" w:rsidP="00511CBE">
      <w:pPr>
        <w:spacing w:line="204" w:lineRule="auto"/>
        <w:ind w:left="720"/>
        <w:contextualSpacing/>
        <w:rPr>
          <w:sz w:val="28"/>
          <w:szCs w:val="28"/>
        </w:rPr>
      </w:pPr>
    </w:p>
    <w:p w:rsidR="00511CBE" w:rsidRPr="00EE12E2" w:rsidRDefault="00511CBE" w:rsidP="00511CBE">
      <w:pPr>
        <w:spacing w:line="204" w:lineRule="auto"/>
        <w:ind w:left="720"/>
        <w:contextualSpacing/>
        <w:rPr>
          <w:sz w:val="28"/>
          <w:szCs w:val="28"/>
        </w:rPr>
      </w:pPr>
    </w:p>
    <w:p w:rsidR="00511CBE" w:rsidRPr="00EE12E2" w:rsidRDefault="00511CBE" w:rsidP="00511CBE">
      <w:pPr>
        <w:spacing w:line="204" w:lineRule="auto"/>
        <w:ind w:left="720"/>
        <w:contextualSpacing/>
        <w:rPr>
          <w:sz w:val="28"/>
          <w:szCs w:val="28"/>
        </w:rPr>
      </w:pPr>
    </w:p>
    <w:p w:rsidR="00511CBE" w:rsidRPr="00EE12E2" w:rsidRDefault="00511CBE" w:rsidP="00511CBE">
      <w:pPr>
        <w:spacing w:line="204" w:lineRule="auto"/>
        <w:ind w:left="720"/>
        <w:contextualSpacing/>
        <w:rPr>
          <w:sz w:val="28"/>
          <w:szCs w:val="28"/>
        </w:rPr>
      </w:pPr>
      <w:r w:rsidRPr="00EE12E2">
        <w:rPr>
          <w:sz w:val="28"/>
          <w:szCs w:val="28"/>
        </w:rPr>
        <w:tab/>
      </w:r>
      <w:r w:rsidRPr="00EE12E2">
        <w:rPr>
          <w:sz w:val="28"/>
          <w:szCs w:val="28"/>
        </w:rPr>
        <w:tab/>
      </w:r>
      <w:r w:rsidRPr="00EE12E2">
        <w:rPr>
          <w:sz w:val="28"/>
          <w:szCs w:val="28"/>
        </w:rPr>
        <w:tab/>
        <w:t>______________________________________</w:t>
      </w:r>
    </w:p>
    <w:p w:rsidR="00511CBE" w:rsidRPr="00EE12E2" w:rsidRDefault="00511CBE" w:rsidP="00511CBE">
      <w:pPr>
        <w:spacing w:line="204" w:lineRule="auto"/>
        <w:ind w:left="720"/>
        <w:contextualSpacing/>
        <w:rPr>
          <w:sz w:val="28"/>
          <w:szCs w:val="28"/>
        </w:rPr>
      </w:pPr>
      <w:r w:rsidRPr="00EE12E2">
        <w:rPr>
          <w:sz w:val="28"/>
          <w:szCs w:val="28"/>
        </w:rPr>
        <w:tab/>
      </w:r>
      <w:r w:rsidRPr="00EE12E2">
        <w:rPr>
          <w:sz w:val="28"/>
          <w:szCs w:val="28"/>
        </w:rPr>
        <w:tab/>
      </w:r>
      <w:r w:rsidRPr="00EE12E2">
        <w:rPr>
          <w:sz w:val="28"/>
          <w:szCs w:val="28"/>
        </w:rPr>
        <w:tab/>
      </w:r>
      <w:r w:rsidRPr="00EE12E2">
        <w:rPr>
          <w:sz w:val="28"/>
          <w:szCs w:val="28"/>
        </w:rPr>
        <w:tab/>
        <w:t>An employee of</w:t>
      </w:r>
    </w:p>
    <w:p w:rsidR="00511CBE" w:rsidRPr="00EE12E2" w:rsidRDefault="00511CBE" w:rsidP="00511CBE">
      <w:pPr>
        <w:spacing w:line="204" w:lineRule="auto"/>
        <w:ind w:left="720"/>
        <w:contextualSpacing/>
        <w:rPr>
          <w:sz w:val="28"/>
          <w:szCs w:val="28"/>
        </w:rPr>
      </w:pPr>
      <w:r w:rsidRPr="00EE12E2">
        <w:rPr>
          <w:sz w:val="28"/>
          <w:szCs w:val="28"/>
        </w:rPr>
        <w:tab/>
      </w:r>
      <w:r w:rsidRPr="00EE12E2">
        <w:rPr>
          <w:sz w:val="28"/>
          <w:szCs w:val="28"/>
        </w:rPr>
        <w:tab/>
      </w:r>
      <w:r w:rsidRPr="00EE12E2">
        <w:rPr>
          <w:sz w:val="28"/>
          <w:szCs w:val="28"/>
        </w:rPr>
        <w:tab/>
      </w:r>
      <w:r w:rsidRPr="00EE12E2">
        <w:rPr>
          <w:sz w:val="28"/>
          <w:szCs w:val="28"/>
        </w:rPr>
        <w:tab/>
      </w:r>
      <w:sdt>
        <w:sdtPr>
          <w:rPr>
            <w:b/>
            <w:sz w:val="28"/>
            <w:szCs w:val="28"/>
          </w:rPr>
          <w:id w:val="99691102"/>
          <w:placeholder>
            <w:docPart w:val="E0F6D038F19A4DEDA5AFC57D64811D7D"/>
          </w:placeholder>
          <w:showingPlcHdr/>
          <w:text/>
        </w:sdtPr>
        <w:sdtEndPr/>
        <w:sdtContent>
          <w:r w:rsidRPr="00EE12E2">
            <w:rPr>
              <w:color w:val="808080"/>
              <w:sz w:val="28"/>
              <w:szCs w:val="28"/>
            </w:rPr>
            <w:t>Firm</w:t>
          </w:r>
        </w:sdtContent>
      </w:sdt>
    </w:p>
    <w:p w:rsidR="0079409B" w:rsidRPr="00EE12E2" w:rsidRDefault="0079409B" w:rsidP="00844398">
      <w:pPr>
        <w:ind w:left="1440"/>
        <w:contextualSpacing/>
        <w:rPr>
          <w:sz w:val="28"/>
          <w:szCs w:val="28"/>
        </w:rPr>
      </w:pPr>
    </w:p>
    <w:sectPr w:rsidR="0079409B" w:rsidRPr="00EE12E2" w:rsidSect="001D1324">
      <w:headerReference w:type="default" r:id="rId9"/>
      <w:footerReference w:type="default" r:id="rId10"/>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CB" w:rsidRDefault="00985BCB">
      <w:r>
        <w:separator/>
      </w:r>
    </w:p>
  </w:endnote>
  <w:endnote w:type="continuationSeparator" w:id="0">
    <w:p w:rsidR="00985BCB" w:rsidRDefault="0098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CB" w:rsidRDefault="00985BCB"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CB" w:rsidRDefault="00985BCB">
      <w:r>
        <w:separator/>
      </w:r>
    </w:p>
  </w:footnote>
  <w:footnote w:type="continuationSeparator" w:id="0">
    <w:p w:rsidR="00985BCB" w:rsidRDefault="00985BCB">
      <w:r>
        <w:continuationSeparator/>
      </w:r>
    </w:p>
  </w:footnote>
  <w:footnote w:id="1">
    <w:p w:rsidR="00B33024" w:rsidRDefault="00B33024" w:rsidP="003836CD">
      <w:pPr>
        <w:pStyle w:val="FootnoteText"/>
        <w:spacing w:line="204" w:lineRule="auto"/>
        <w:jc w:val="both"/>
      </w:pPr>
      <w:r>
        <w:rPr>
          <w:rStyle w:val="FootnoteReference"/>
        </w:rPr>
        <w:footnoteRef/>
      </w:r>
      <w:r>
        <w:t xml:space="preserve"> </w:t>
      </w:r>
      <w:r w:rsidRPr="00E2479F">
        <w:t>Black's Law Dictionary (10th ed. 2014), presumption</w:t>
      </w:r>
      <w:r>
        <w:t>.</w:t>
      </w:r>
    </w:p>
  </w:footnote>
  <w:footnote w:id="2">
    <w:p w:rsidR="00B33024" w:rsidRDefault="00B33024" w:rsidP="003836CD">
      <w:pPr>
        <w:pStyle w:val="FootnoteText"/>
        <w:spacing w:line="204" w:lineRule="auto"/>
        <w:jc w:val="both"/>
      </w:pPr>
      <w:r>
        <w:rPr>
          <w:rStyle w:val="FootnoteReference"/>
        </w:rPr>
        <w:footnoteRef/>
      </w:r>
      <w:r>
        <w:t xml:space="preserve"> </w:t>
      </w:r>
      <w:r w:rsidRPr="0008271C">
        <w:rPr>
          <w:i/>
        </w:rPr>
        <w:t>Id.</w:t>
      </w:r>
    </w:p>
  </w:footnote>
  <w:footnote w:id="3">
    <w:p w:rsidR="00B33024" w:rsidRDefault="00B33024" w:rsidP="00D5247E">
      <w:pPr>
        <w:pStyle w:val="FootnoteText"/>
        <w:spacing w:line="204" w:lineRule="auto"/>
        <w:jc w:val="both"/>
      </w:pPr>
      <w:r>
        <w:rPr>
          <w:rStyle w:val="FootnoteReference"/>
        </w:rPr>
        <w:footnoteRef/>
      </w:r>
      <w:r>
        <w:t xml:space="preserve"> </w:t>
      </w:r>
      <w:r w:rsidRPr="00A46DAF">
        <w:rPr>
          <w:i/>
        </w:rPr>
        <w:t>Clark County Dist. Atty., Juvenile Div. v. Eighth Judicial Dist. Court ex rel. County of Clark</w:t>
      </w:r>
      <w:r w:rsidRPr="00B347DF">
        <w:t>, 123 Nev. 337</w:t>
      </w:r>
      <w:r>
        <w:t>, 342–43</w:t>
      </w:r>
      <w:r w:rsidRPr="00B347DF">
        <w:t xml:space="preserve"> (2007)</w:t>
      </w:r>
      <w:r>
        <w:t xml:space="preserve"> (distinguishing a preference from a presumption in order to clarify the holding of </w:t>
      </w:r>
      <w:r w:rsidRPr="00547CCB">
        <w:rPr>
          <w:i/>
        </w:rPr>
        <w:t>Matter of Guardianship of N.S.</w:t>
      </w:r>
      <w:r>
        <w:t>, 122 Nev. 305 (2006) which confused a preference for a presumption).</w:t>
      </w:r>
    </w:p>
  </w:footnote>
  <w:footnote w:id="4">
    <w:p w:rsidR="00B33024" w:rsidRDefault="00B33024" w:rsidP="00D5247E">
      <w:pPr>
        <w:pStyle w:val="FootnoteText"/>
        <w:spacing w:line="204" w:lineRule="auto"/>
        <w:jc w:val="both"/>
      </w:pPr>
      <w:r>
        <w:rPr>
          <w:rStyle w:val="FootnoteReference"/>
        </w:rPr>
        <w:footnoteRef/>
      </w:r>
      <w:r>
        <w:t xml:space="preserve"> </w:t>
      </w:r>
      <w:r w:rsidRPr="00547CCB">
        <w:rPr>
          <w:i/>
        </w:rPr>
        <w:t>Id.</w:t>
      </w:r>
    </w:p>
  </w:footnote>
  <w:footnote w:id="5">
    <w:p w:rsidR="00B33024" w:rsidRDefault="00B33024" w:rsidP="00D5247E">
      <w:pPr>
        <w:pStyle w:val="FootnoteText"/>
        <w:spacing w:line="204" w:lineRule="auto"/>
        <w:jc w:val="both"/>
      </w:pPr>
      <w:r>
        <w:rPr>
          <w:rStyle w:val="FootnoteReference"/>
        </w:rPr>
        <w:footnoteRef/>
      </w:r>
      <w:r>
        <w:t xml:space="preserve"> </w:t>
      </w:r>
      <w:r w:rsidRPr="00547CCB">
        <w:rPr>
          <w:i/>
        </w:rPr>
        <w:t>Id.</w:t>
      </w:r>
      <w:r>
        <w:t xml:space="preserve"> at 343.</w:t>
      </w:r>
    </w:p>
  </w:footnote>
  <w:footnote w:id="6">
    <w:p w:rsidR="00B33024" w:rsidRDefault="00B33024" w:rsidP="00D5247E">
      <w:pPr>
        <w:pStyle w:val="FootnoteText"/>
        <w:spacing w:line="204" w:lineRule="auto"/>
        <w:jc w:val="both"/>
      </w:pPr>
      <w:r>
        <w:rPr>
          <w:rStyle w:val="FootnoteReference"/>
        </w:rPr>
        <w:footnoteRef/>
      </w:r>
      <w:r>
        <w:t xml:space="preserve"> </w:t>
      </w:r>
      <w:r w:rsidRPr="00A46DAF">
        <w:rPr>
          <w:i/>
        </w:rPr>
        <w:t>Public Employees</w:t>
      </w:r>
      <w:r w:rsidR="00D94648">
        <w:rPr>
          <w:i/>
        </w:rPr>
        <w:t>’</w:t>
      </w:r>
      <w:r w:rsidRPr="00A46DAF">
        <w:rPr>
          <w:i/>
        </w:rPr>
        <w:t xml:space="preserve"> Benefits </w:t>
      </w:r>
      <w:proofErr w:type="spellStart"/>
      <w:r w:rsidRPr="00A46DAF">
        <w:rPr>
          <w:i/>
        </w:rPr>
        <w:t>Prog</w:t>
      </w:r>
      <w:proofErr w:type="spellEnd"/>
      <w:r w:rsidRPr="00A46DAF">
        <w:rPr>
          <w:i/>
        </w:rPr>
        <w:t xml:space="preserve"> v. Las Vegas Metropolitan Police Dept</w:t>
      </w:r>
      <w:r w:rsidRPr="00361939">
        <w:t>.</w:t>
      </w:r>
      <w:r>
        <w:t>, 124 Nev. 138, 147 (2008).</w:t>
      </w:r>
    </w:p>
  </w:footnote>
  <w:footnote w:id="7">
    <w:p w:rsidR="00B33024" w:rsidRDefault="00B33024" w:rsidP="00D5247E">
      <w:pPr>
        <w:pStyle w:val="FootnoteText"/>
        <w:spacing w:line="204" w:lineRule="auto"/>
      </w:pPr>
      <w:r>
        <w:rPr>
          <w:rStyle w:val="FootnoteReference"/>
        </w:rPr>
        <w:footnoteRef/>
      </w:r>
      <w:r>
        <w:t xml:space="preserve"> </w:t>
      </w:r>
      <w:r w:rsidRPr="00A46DAF">
        <w:rPr>
          <w:i/>
        </w:rPr>
        <w:t>Sims v. Eighth Judicial Dist. Court ex rel. County of Clark</w:t>
      </w:r>
      <w:r>
        <w:t>, 125 Nev. 126, 130 (2009).</w:t>
      </w:r>
    </w:p>
  </w:footnote>
  <w:footnote w:id="8">
    <w:p w:rsidR="00B33024" w:rsidRDefault="00B33024" w:rsidP="00D5247E">
      <w:pPr>
        <w:pStyle w:val="FootnoteText"/>
        <w:spacing w:line="204" w:lineRule="auto"/>
      </w:pPr>
      <w:r>
        <w:rPr>
          <w:rStyle w:val="FootnoteReference"/>
        </w:rPr>
        <w:footnoteRef/>
      </w:r>
      <w:r>
        <w:t xml:space="preserve"> Nev. </w:t>
      </w:r>
      <w:proofErr w:type="spellStart"/>
      <w:r>
        <w:t>Assem</w:t>
      </w:r>
      <w:proofErr w:type="spellEnd"/>
      <w:r>
        <w:t xml:space="preserve">. Comm. on Health and Human </w:t>
      </w:r>
      <w:proofErr w:type="spellStart"/>
      <w:proofErr w:type="gramStart"/>
      <w:r>
        <w:t>Servs</w:t>
      </w:r>
      <w:proofErr w:type="spellEnd"/>
      <w:r>
        <w:t>.,</w:t>
      </w:r>
      <w:proofErr w:type="gramEnd"/>
      <w:r>
        <w:t xml:space="preserve"> Hearing on A.B. 42, 73d Reg. Sess. (March 7, 2005).</w:t>
      </w:r>
    </w:p>
  </w:footnote>
  <w:footnote w:id="9">
    <w:p w:rsidR="00B33024" w:rsidRDefault="00B33024" w:rsidP="00A46DAF">
      <w:pPr>
        <w:pStyle w:val="FootnoteText"/>
        <w:spacing w:line="204" w:lineRule="auto"/>
      </w:pPr>
      <w:r>
        <w:rPr>
          <w:rStyle w:val="FootnoteReference"/>
        </w:rPr>
        <w:footnoteRef/>
      </w:r>
      <w:r>
        <w:t xml:space="preserve"> </w:t>
      </w:r>
      <w:r w:rsidRPr="00AF74A5">
        <w:rPr>
          <w:i/>
        </w:rPr>
        <w:t>Id.</w:t>
      </w:r>
    </w:p>
  </w:footnote>
  <w:footnote w:id="10">
    <w:p w:rsidR="00B33024" w:rsidRDefault="00B33024" w:rsidP="00A46DAF">
      <w:pPr>
        <w:pStyle w:val="FootnoteText"/>
        <w:spacing w:line="204" w:lineRule="auto"/>
      </w:pPr>
      <w:r>
        <w:rPr>
          <w:rStyle w:val="FootnoteReference"/>
        </w:rPr>
        <w:footnoteRef/>
      </w:r>
      <w:r>
        <w:t xml:space="preserve"> </w:t>
      </w:r>
      <w:r w:rsidRPr="00AF74A5">
        <w:rPr>
          <w:i/>
        </w:rPr>
        <w:t>Id.</w:t>
      </w:r>
    </w:p>
  </w:footnote>
  <w:footnote w:id="11">
    <w:p w:rsidR="00B33024" w:rsidRDefault="00B33024" w:rsidP="00A46DAF">
      <w:pPr>
        <w:pStyle w:val="FootnoteText"/>
        <w:spacing w:line="204" w:lineRule="auto"/>
      </w:pPr>
      <w:r>
        <w:rPr>
          <w:rStyle w:val="FootnoteReference"/>
        </w:rPr>
        <w:footnoteRef/>
      </w:r>
      <w:r>
        <w:t xml:space="preserve"> </w:t>
      </w:r>
      <w:r w:rsidRPr="00AF74A5">
        <w:rPr>
          <w:i/>
        </w:rPr>
        <w:t>Id.</w:t>
      </w:r>
    </w:p>
  </w:footnote>
  <w:footnote w:id="12">
    <w:p w:rsidR="00B33024" w:rsidRDefault="00B33024" w:rsidP="00A46DAF">
      <w:pPr>
        <w:pStyle w:val="FootnoteText"/>
        <w:spacing w:line="204" w:lineRule="auto"/>
      </w:pPr>
      <w:r>
        <w:rPr>
          <w:rStyle w:val="FootnoteReference"/>
        </w:rPr>
        <w:footnoteRef/>
      </w:r>
      <w:r>
        <w:t xml:space="preserve"> </w:t>
      </w:r>
      <w:r w:rsidRPr="00AF74A5">
        <w:rPr>
          <w:i/>
        </w:rPr>
        <w:t>Id.</w:t>
      </w:r>
    </w:p>
  </w:footnote>
  <w:footnote w:id="13">
    <w:p w:rsidR="00B33024" w:rsidRDefault="00B33024" w:rsidP="00A46DAF">
      <w:pPr>
        <w:pStyle w:val="FootnoteText"/>
        <w:spacing w:line="204" w:lineRule="auto"/>
      </w:pPr>
      <w:r>
        <w:rPr>
          <w:rStyle w:val="FootnoteReference"/>
        </w:rPr>
        <w:footnoteRef/>
      </w:r>
      <w:r>
        <w:t xml:space="preserve"> </w:t>
      </w:r>
      <w:r w:rsidRPr="00745339">
        <w:rPr>
          <w:i/>
        </w:rPr>
        <w:t>In re Guardianship of N.S</w:t>
      </w:r>
      <w:r>
        <w:t>., 122 Nev. 305, 313 (2006).</w:t>
      </w:r>
    </w:p>
  </w:footnote>
  <w:footnote w:id="14">
    <w:p w:rsidR="00D9396F" w:rsidRDefault="00D9396F" w:rsidP="001E37AA">
      <w:pPr>
        <w:pStyle w:val="FootnoteText"/>
        <w:spacing w:line="204" w:lineRule="auto"/>
        <w:jc w:val="both"/>
      </w:pPr>
      <w:r>
        <w:rPr>
          <w:rStyle w:val="FootnoteReference"/>
        </w:rPr>
        <w:footnoteRef/>
      </w:r>
      <w:r>
        <w:t xml:space="preserve"> </w:t>
      </w:r>
      <w:r w:rsidRPr="00745339">
        <w:rPr>
          <w:i/>
        </w:rPr>
        <w:t>Clark County Dist. Atty., Juvenile Div. v. Eighth Judicial Dist. Court ex rel. County of Clark</w:t>
      </w:r>
      <w:r w:rsidRPr="00D9396F">
        <w:t>, 123 Nev. 337</w:t>
      </w:r>
      <w:r>
        <w:t xml:space="preserve">, </w:t>
      </w:r>
      <w:r w:rsidR="003755C1">
        <w:t>346</w:t>
      </w:r>
      <w:r>
        <w:t xml:space="preserve"> (2007).</w:t>
      </w:r>
      <w:r w:rsidR="003755C1">
        <w:t xml:space="preserve"> </w:t>
      </w:r>
      <w:r w:rsidR="003755C1" w:rsidRPr="00F00F51">
        <w:rPr>
          <w:i/>
        </w:rPr>
        <w:t>See also</w:t>
      </w:r>
      <w:r w:rsidR="003755C1">
        <w:t xml:space="preserve"> NRS </w:t>
      </w:r>
      <w:proofErr w:type="gramStart"/>
      <w:r w:rsidR="003755C1">
        <w:t>125</w:t>
      </w:r>
      <w:r w:rsidR="00745339">
        <w:t>C</w:t>
      </w:r>
      <w:r w:rsidR="003755C1">
        <w:t>.</w:t>
      </w:r>
      <w:r w:rsidR="00745339">
        <w:t>0035</w:t>
      </w:r>
      <w:r w:rsidR="003755C1">
        <w:t>(</w:t>
      </w:r>
      <w:proofErr w:type="gramEnd"/>
      <w:r w:rsidR="003755C1">
        <w:t>1) (determin</w:t>
      </w:r>
      <w:r w:rsidR="00055B66">
        <w:t>ing</w:t>
      </w:r>
      <w:r w:rsidR="00745339">
        <w:t xml:space="preserve"> </w:t>
      </w:r>
      <w:r w:rsidR="003755C1">
        <w:t xml:space="preserve">custody in </w:t>
      </w:r>
      <w:r w:rsidR="00745339">
        <w:t xml:space="preserve">separation or </w:t>
      </w:r>
      <w:r w:rsidR="003755C1">
        <w:t>divorce); NRS 128.105 (terminating parental rights); NRS 432B.480(1)(b)(2) (determining custody in abuse/neglect); all noting that in such child welfare proceedings, the best interests of the child should be the primary or even sole consideration.</w:t>
      </w:r>
    </w:p>
  </w:footnote>
  <w:footnote w:id="15">
    <w:p w:rsidR="00F00F51" w:rsidRDefault="00F00F51" w:rsidP="001E37AA">
      <w:pPr>
        <w:pStyle w:val="FootnoteText"/>
        <w:spacing w:line="204" w:lineRule="auto"/>
        <w:jc w:val="both"/>
      </w:pPr>
      <w:r>
        <w:rPr>
          <w:rStyle w:val="FootnoteReference"/>
        </w:rPr>
        <w:footnoteRef/>
      </w:r>
      <w:r>
        <w:t xml:space="preserve"> </w:t>
      </w:r>
      <w:r w:rsidR="00A15461" w:rsidRPr="00055B66">
        <w:rPr>
          <w:i/>
        </w:rPr>
        <w:t>Clark County Dist. Atty</w:t>
      </w:r>
      <w:r w:rsidR="00A15461">
        <w:t>., 123 Nev. at 348.</w:t>
      </w:r>
    </w:p>
  </w:footnote>
  <w:footnote w:id="16">
    <w:p w:rsidR="009545EB" w:rsidRDefault="009545EB" w:rsidP="001E37AA">
      <w:pPr>
        <w:pStyle w:val="FootnoteText"/>
        <w:spacing w:line="204" w:lineRule="auto"/>
        <w:jc w:val="both"/>
      </w:pPr>
      <w:r>
        <w:rPr>
          <w:rStyle w:val="FootnoteReference"/>
        </w:rPr>
        <w:footnoteRef/>
      </w:r>
      <w:r>
        <w:t xml:space="preserve"> The Fostering Connections to Success and Increasing Adoptions Act, P.L. 110-351.</w:t>
      </w:r>
    </w:p>
  </w:footnote>
  <w:footnote w:id="17">
    <w:p w:rsidR="00EA4DAD" w:rsidRDefault="00EA4DAD" w:rsidP="001E37AA">
      <w:pPr>
        <w:pStyle w:val="FootnoteText"/>
        <w:spacing w:line="204" w:lineRule="auto"/>
        <w:jc w:val="both"/>
      </w:pPr>
      <w:r>
        <w:rPr>
          <w:rStyle w:val="FootnoteReference"/>
        </w:rPr>
        <w:footnoteRef/>
      </w:r>
      <w:r>
        <w:t xml:space="preserve"> </w:t>
      </w:r>
      <w:r w:rsidRPr="00055B66">
        <w:rPr>
          <w:i/>
        </w:rPr>
        <w:t>L. v. G</w:t>
      </w:r>
      <w:r>
        <w:t xml:space="preserve">., </w:t>
      </w:r>
      <w:r w:rsidRPr="00EA4DAD">
        <w:t>497 A.2d 215</w:t>
      </w:r>
      <w:r>
        <w:t>, 220</w:t>
      </w:r>
      <w:r w:rsidR="00055B66">
        <w:t xml:space="preserve"> </w:t>
      </w:r>
      <w:r>
        <w:t>–</w:t>
      </w:r>
      <w:r w:rsidR="00055B66">
        <w:t xml:space="preserve"> </w:t>
      </w:r>
      <w:r>
        <w:t>21</w:t>
      </w:r>
      <w:r w:rsidR="00055B66">
        <w:t xml:space="preserve">, 203 N.J. Super. </w:t>
      </w:r>
      <w:proofErr w:type="gramStart"/>
      <w:r w:rsidR="00055B66">
        <w:t>385</w:t>
      </w:r>
      <w:proofErr w:type="gramEnd"/>
      <w:r w:rsidR="00055B66">
        <w:t xml:space="preserve"> </w:t>
      </w:r>
      <w:r>
        <w:t>(Ch. Div. 1985).</w:t>
      </w:r>
    </w:p>
  </w:footnote>
  <w:footnote w:id="18">
    <w:p w:rsidR="00FD0AFA" w:rsidRDefault="00FD0AFA" w:rsidP="001E37AA">
      <w:pPr>
        <w:pStyle w:val="FootnoteText"/>
        <w:spacing w:line="204" w:lineRule="auto"/>
      </w:pPr>
      <w:r>
        <w:rPr>
          <w:rStyle w:val="FootnoteReference"/>
        </w:rPr>
        <w:footnoteRef/>
      </w:r>
      <w:r>
        <w:t xml:space="preserve"> </w:t>
      </w:r>
      <w:r w:rsidRPr="00055B66">
        <w:rPr>
          <w:i/>
        </w:rPr>
        <w:t xml:space="preserve">Obey v. </w:t>
      </w:r>
      <w:proofErr w:type="spellStart"/>
      <w:r w:rsidRPr="00055B66">
        <w:rPr>
          <w:i/>
        </w:rPr>
        <w:t>Degling</w:t>
      </w:r>
      <w:proofErr w:type="spellEnd"/>
      <w:r>
        <w:t>, 337 N.E.2d 601, 602 (N.Y. 1975).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CB" w:rsidRDefault="001B7529">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BCB" w:rsidRDefault="00985BCB" w:rsidP="00312C88">
                          <w:pPr>
                            <w:jc w:val="right"/>
                          </w:pPr>
                          <w:r>
                            <w:t>1</w:t>
                          </w:r>
                        </w:p>
                        <w:p w:rsidR="00985BCB" w:rsidRDefault="00985BCB" w:rsidP="00312C88">
                          <w:pPr>
                            <w:jc w:val="right"/>
                          </w:pPr>
                          <w:r>
                            <w:t>2</w:t>
                          </w:r>
                        </w:p>
                        <w:p w:rsidR="00985BCB" w:rsidRDefault="00985BCB" w:rsidP="00312C88">
                          <w:pPr>
                            <w:jc w:val="right"/>
                          </w:pPr>
                          <w:r>
                            <w:t>3</w:t>
                          </w:r>
                        </w:p>
                        <w:p w:rsidR="00985BCB" w:rsidRDefault="00985BCB" w:rsidP="00312C88">
                          <w:pPr>
                            <w:jc w:val="right"/>
                          </w:pPr>
                          <w:r>
                            <w:t>4</w:t>
                          </w:r>
                        </w:p>
                        <w:p w:rsidR="00985BCB" w:rsidRDefault="00985BCB" w:rsidP="00312C88">
                          <w:pPr>
                            <w:jc w:val="right"/>
                          </w:pPr>
                          <w:r>
                            <w:t>5</w:t>
                          </w:r>
                        </w:p>
                        <w:p w:rsidR="00985BCB" w:rsidRDefault="00985BCB" w:rsidP="00312C88">
                          <w:pPr>
                            <w:jc w:val="right"/>
                          </w:pPr>
                          <w:r>
                            <w:t>6</w:t>
                          </w:r>
                        </w:p>
                        <w:p w:rsidR="00985BCB" w:rsidRDefault="00985BCB" w:rsidP="00312C88">
                          <w:pPr>
                            <w:jc w:val="right"/>
                          </w:pPr>
                          <w:r>
                            <w:t>7</w:t>
                          </w:r>
                        </w:p>
                        <w:p w:rsidR="00985BCB" w:rsidRDefault="00985BCB" w:rsidP="00312C88">
                          <w:pPr>
                            <w:jc w:val="right"/>
                          </w:pPr>
                          <w:r>
                            <w:t>8</w:t>
                          </w:r>
                        </w:p>
                        <w:p w:rsidR="00985BCB" w:rsidRDefault="00985BCB" w:rsidP="00312C88">
                          <w:pPr>
                            <w:jc w:val="right"/>
                          </w:pPr>
                          <w:r>
                            <w:t>9</w:t>
                          </w:r>
                        </w:p>
                        <w:p w:rsidR="00985BCB" w:rsidRDefault="00985BCB" w:rsidP="00312C88">
                          <w:pPr>
                            <w:jc w:val="right"/>
                          </w:pPr>
                          <w:r>
                            <w:t>10</w:t>
                          </w:r>
                        </w:p>
                        <w:p w:rsidR="00985BCB" w:rsidRDefault="00985BCB" w:rsidP="00312C88">
                          <w:pPr>
                            <w:jc w:val="right"/>
                          </w:pPr>
                          <w:r>
                            <w:t>11</w:t>
                          </w:r>
                        </w:p>
                        <w:p w:rsidR="00985BCB" w:rsidRDefault="00985BCB" w:rsidP="00312C88">
                          <w:pPr>
                            <w:jc w:val="right"/>
                          </w:pPr>
                          <w:r>
                            <w:t>12</w:t>
                          </w:r>
                        </w:p>
                        <w:p w:rsidR="00985BCB" w:rsidRDefault="00985BCB" w:rsidP="00312C88">
                          <w:pPr>
                            <w:jc w:val="right"/>
                          </w:pPr>
                          <w:r>
                            <w:t>13</w:t>
                          </w:r>
                        </w:p>
                        <w:p w:rsidR="00985BCB" w:rsidRDefault="00985BCB" w:rsidP="00312C88">
                          <w:pPr>
                            <w:jc w:val="right"/>
                          </w:pPr>
                          <w:r>
                            <w:t>14</w:t>
                          </w:r>
                        </w:p>
                        <w:p w:rsidR="00985BCB" w:rsidRDefault="00985BCB" w:rsidP="00312C88">
                          <w:pPr>
                            <w:jc w:val="right"/>
                          </w:pPr>
                          <w:r>
                            <w:t>15</w:t>
                          </w:r>
                        </w:p>
                        <w:p w:rsidR="00985BCB" w:rsidRDefault="00985BCB" w:rsidP="00312C88">
                          <w:pPr>
                            <w:jc w:val="right"/>
                          </w:pPr>
                          <w:r>
                            <w:t>16</w:t>
                          </w:r>
                        </w:p>
                        <w:p w:rsidR="00985BCB" w:rsidRDefault="00985BCB" w:rsidP="00312C88">
                          <w:pPr>
                            <w:jc w:val="right"/>
                          </w:pPr>
                          <w:r>
                            <w:t>17</w:t>
                          </w:r>
                        </w:p>
                        <w:p w:rsidR="00985BCB" w:rsidRDefault="00985BCB" w:rsidP="00312C88">
                          <w:pPr>
                            <w:jc w:val="right"/>
                          </w:pPr>
                          <w:r>
                            <w:t>18</w:t>
                          </w:r>
                        </w:p>
                        <w:p w:rsidR="00985BCB" w:rsidRDefault="00985BCB" w:rsidP="00312C88">
                          <w:pPr>
                            <w:jc w:val="right"/>
                          </w:pPr>
                          <w:r>
                            <w:t>19</w:t>
                          </w:r>
                        </w:p>
                        <w:p w:rsidR="00985BCB" w:rsidRDefault="00985BCB" w:rsidP="00312C88">
                          <w:pPr>
                            <w:jc w:val="right"/>
                          </w:pPr>
                          <w:r>
                            <w:t>20</w:t>
                          </w:r>
                        </w:p>
                        <w:p w:rsidR="00985BCB" w:rsidRDefault="00985BCB" w:rsidP="00312C88">
                          <w:pPr>
                            <w:jc w:val="right"/>
                          </w:pPr>
                          <w:r>
                            <w:t>21</w:t>
                          </w:r>
                        </w:p>
                        <w:p w:rsidR="00985BCB" w:rsidRDefault="00985BCB" w:rsidP="00312C88">
                          <w:pPr>
                            <w:jc w:val="right"/>
                          </w:pPr>
                          <w:r>
                            <w:t>22</w:t>
                          </w:r>
                        </w:p>
                        <w:p w:rsidR="00985BCB" w:rsidRDefault="00985BCB" w:rsidP="00312C88">
                          <w:pPr>
                            <w:jc w:val="right"/>
                          </w:pPr>
                          <w:r>
                            <w:t>23</w:t>
                          </w:r>
                        </w:p>
                        <w:p w:rsidR="00985BCB" w:rsidRDefault="00985BCB" w:rsidP="00312C88">
                          <w:pPr>
                            <w:jc w:val="right"/>
                          </w:pPr>
                          <w:r>
                            <w:t>24</w:t>
                          </w:r>
                        </w:p>
                        <w:p w:rsidR="00985BCB" w:rsidRDefault="00985BCB" w:rsidP="00312C88">
                          <w:pPr>
                            <w:jc w:val="right"/>
                          </w:pPr>
                          <w:r>
                            <w:t>25</w:t>
                          </w:r>
                        </w:p>
                        <w:p w:rsidR="00985BCB" w:rsidRDefault="00985BCB" w:rsidP="00312C88">
                          <w:pPr>
                            <w:jc w:val="right"/>
                          </w:pPr>
                          <w:r>
                            <w:t>26</w:t>
                          </w:r>
                        </w:p>
                        <w:p w:rsidR="00985BCB" w:rsidRDefault="00985BCB" w:rsidP="00312C88">
                          <w:pPr>
                            <w:jc w:val="right"/>
                          </w:pPr>
                          <w:r>
                            <w:t>27</w:t>
                          </w:r>
                        </w:p>
                        <w:p w:rsidR="00985BCB" w:rsidRDefault="00985BCB" w:rsidP="00312C88">
                          <w:pPr>
                            <w:jc w:val="right"/>
                          </w:pPr>
                          <w:r>
                            <w:t>28</w:t>
                          </w:r>
                        </w:p>
                        <w:p w:rsidR="00985BCB" w:rsidRDefault="00985BCB"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985BCB" w:rsidRDefault="00985BCB" w:rsidP="00312C88">
                    <w:pPr>
                      <w:jc w:val="right"/>
                    </w:pPr>
                    <w:r>
                      <w:t>1</w:t>
                    </w:r>
                  </w:p>
                  <w:p w:rsidR="00985BCB" w:rsidRDefault="00985BCB" w:rsidP="00312C88">
                    <w:pPr>
                      <w:jc w:val="right"/>
                    </w:pPr>
                    <w:r>
                      <w:t>2</w:t>
                    </w:r>
                  </w:p>
                  <w:p w:rsidR="00985BCB" w:rsidRDefault="00985BCB" w:rsidP="00312C88">
                    <w:pPr>
                      <w:jc w:val="right"/>
                    </w:pPr>
                    <w:r>
                      <w:t>3</w:t>
                    </w:r>
                  </w:p>
                  <w:p w:rsidR="00985BCB" w:rsidRDefault="00985BCB" w:rsidP="00312C88">
                    <w:pPr>
                      <w:jc w:val="right"/>
                    </w:pPr>
                    <w:r>
                      <w:t>4</w:t>
                    </w:r>
                  </w:p>
                  <w:p w:rsidR="00985BCB" w:rsidRDefault="00985BCB" w:rsidP="00312C88">
                    <w:pPr>
                      <w:jc w:val="right"/>
                    </w:pPr>
                    <w:r>
                      <w:t>5</w:t>
                    </w:r>
                  </w:p>
                  <w:p w:rsidR="00985BCB" w:rsidRDefault="00985BCB" w:rsidP="00312C88">
                    <w:pPr>
                      <w:jc w:val="right"/>
                    </w:pPr>
                    <w:r>
                      <w:t>6</w:t>
                    </w:r>
                  </w:p>
                  <w:p w:rsidR="00985BCB" w:rsidRDefault="00985BCB" w:rsidP="00312C88">
                    <w:pPr>
                      <w:jc w:val="right"/>
                    </w:pPr>
                    <w:r>
                      <w:t>7</w:t>
                    </w:r>
                  </w:p>
                  <w:p w:rsidR="00985BCB" w:rsidRDefault="00985BCB" w:rsidP="00312C88">
                    <w:pPr>
                      <w:jc w:val="right"/>
                    </w:pPr>
                    <w:r>
                      <w:t>8</w:t>
                    </w:r>
                  </w:p>
                  <w:p w:rsidR="00985BCB" w:rsidRDefault="00985BCB" w:rsidP="00312C88">
                    <w:pPr>
                      <w:jc w:val="right"/>
                    </w:pPr>
                    <w:r>
                      <w:t>9</w:t>
                    </w:r>
                  </w:p>
                  <w:p w:rsidR="00985BCB" w:rsidRDefault="00985BCB" w:rsidP="00312C88">
                    <w:pPr>
                      <w:jc w:val="right"/>
                    </w:pPr>
                    <w:r>
                      <w:t>10</w:t>
                    </w:r>
                  </w:p>
                  <w:p w:rsidR="00985BCB" w:rsidRDefault="00985BCB" w:rsidP="00312C88">
                    <w:pPr>
                      <w:jc w:val="right"/>
                    </w:pPr>
                    <w:r>
                      <w:t>11</w:t>
                    </w:r>
                  </w:p>
                  <w:p w:rsidR="00985BCB" w:rsidRDefault="00985BCB" w:rsidP="00312C88">
                    <w:pPr>
                      <w:jc w:val="right"/>
                    </w:pPr>
                    <w:r>
                      <w:t>12</w:t>
                    </w:r>
                  </w:p>
                  <w:p w:rsidR="00985BCB" w:rsidRDefault="00985BCB" w:rsidP="00312C88">
                    <w:pPr>
                      <w:jc w:val="right"/>
                    </w:pPr>
                    <w:r>
                      <w:t>13</w:t>
                    </w:r>
                  </w:p>
                  <w:p w:rsidR="00985BCB" w:rsidRDefault="00985BCB" w:rsidP="00312C88">
                    <w:pPr>
                      <w:jc w:val="right"/>
                    </w:pPr>
                    <w:r>
                      <w:t>14</w:t>
                    </w:r>
                  </w:p>
                  <w:p w:rsidR="00985BCB" w:rsidRDefault="00985BCB" w:rsidP="00312C88">
                    <w:pPr>
                      <w:jc w:val="right"/>
                    </w:pPr>
                    <w:r>
                      <w:t>15</w:t>
                    </w:r>
                  </w:p>
                  <w:p w:rsidR="00985BCB" w:rsidRDefault="00985BCB" w:rsidP="00312C88">
                    <w:pPr>
                      <w:jc w:val="right"/>
                    </w:pPr>
                    <w:r>
                      <w:t>16</w:t>
                    </w:r>
                  </w:p>
                  <w:p w:rsidR="00985BCB" w:rsidRDefault="00985BCB" w:rsidP="00312C88">
                    <w:pPr>
                      <w:jc w:val="right"/>
                    </w:pPr>
                    <w:r>
                      <w:t>17</w:t>
                    </w:r>
                  </w:p>
                  <w:p w:rsidR="00985BCB" w:rsidRDefault="00985BCB" w:rsidP="00312C88">
                    <w:pPr>
                      <w:jc w:val="right"/>
                    </w:pPr>
                    <w:r>
                      <w:t>18</w:t>
                    </w:r>
                  </w:p>
                  <w:p w:rsidR="00985BCB" w:rsidRDefault="00985BCB" w:rsidP="00312C88">
                    <w:pPr>
                      <w:jc w:val="right"/>
                    </w:pPr>
                    <w:r>
                      <w:t>19</w:t>
                    </w:r>
                  </w:p>
                  <w:p w:rsidR="00985BCB" w:rsidRDefault="00985BCB" w:rsidP="00312C88">
                    <w:pPr>
                      <w:jc w:val="right"/>
                    </w:pPr>
                    <w:r>
                      <w:t>20</w:t>
                    </w:r>
                  </w:p>
                  <w:p w:rsidR="00985BCB" w:rsidRDefault="00985BCB" w:rsidP="00312C88">
                    <w:pPr>
                      <w:jc w:val="right"/>
                    </w:pPr>
                    <w:r>
                      <w:t>21</w:t>
                    </w:r>
                  </w:p>
                  <w:p w:rsidR="00985BCB" w:rsidRDefault="00985BCB" w:rsidP="00312C88">
                    <w:pPr>
                      <w:jc w:val="right"/>
                    </w:pPr>
                    <w:r>
                      <w:t>22</w:t>
                    </w:r>
                  </w:p>
                  <w:p w:rsidR="00985BCB" w:rsidRDefault="00985BCB" w:rsidP="00312C88">
                    <w:pPr>
                      <w:jc w:val="right"/>
                    </w:pPr>
                    <w:r>
                      <w:t>23</w:t>
                    </w:r>
                  </w:p>
                  <w:p w:rsidR="00985BCB" w:rsidRDefault="00985BCB" w:rsidP="00312C88">
                    <w:pPr>
                      <w:jc w:val="right"/>
                    </w:pPr>
                    <w:r>
                      <w:t>24</w:t>
                    </w:r>
                  </w:p>
                  <w:p w:rsidR="00985BCB" w:rsidRDefault="00985BCB" w:rsidP="00312C88">
                    <w:pPr>
                      <w:jc w:val="right"/>
                    </w:pPr>
                    <w:r>
                      <w:t>25</w:t>
                    </w:r>
                  </w:p>
                  <w:p w:rsidR="00985BCB" w:rsidRDefault="00985BCB" w:rsidP="00312C88">
                    <w:pPr>
                      <w:jc w:val="right"/>
                    </w:pPr>
                    <w:r>
                      <w:t>26</w:t>
                    </w:r>
                  </w:p>
                  <w:p w:rsidR="00985BCB" w:rsidRDefault="00985BCB" w:rsidP="00312C88">
                    <w:pPr>
                      <w:jc w:val="right"/>
                    </w:pPr>
                    <w:r>
                      <w:t>27</w:t>
                    </w:r>
                  </w:p>
                  <w:p w:rsidR="00985BCB" w:rsidRDefault="00985BCB" w:rsidP="00312C88">
                    <w:pPr>
                      <w:jc w:val="right"/>
                    </w:pPr>
                    <w:r>
                      <w:t>28</w:t>
                    </w:r>
                  </w:p>
                  <w:p w:rsidR="00985BCB" w:rsidRDefault="00985BCB"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DF2B5"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2E6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443C"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152"/>
    <w:multiLevelType w:val="hybridMultilevel"/>
    <w:tmpl w:val="FE9E85D6"/>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21D68"/>
    <w:multiLevelType w:val="hybridMultilevel"/>
    <w:tmpl w:val="A2FC0974"/>
    <w:lvl w:ilvl="0" w:tplc="C5944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A1F04"/>
    <w:multiLevelType w:val="hybridMultilevel"/>
    <w:tmpl w:val="0C22DCD6"/>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AA3A65"/>
    <w:multiLevelType w:val="hybridMultilevel"/>
    <w:tmpl w:val="1FC082AE"/>
    <w:lvl w:ilvl="0" w:tplc="849E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917BF"/>
    <w:multiLevelType w:val="hybridMultilevel"/>
    <w:tmpl w:val="293E87A2"/>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C01CC"/>
    <w:multiLevelType w:val="hybridMultilevel"/>
    <w:tmpl w:val="3C306CFC"/>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56445A"/>
    <w:multiLevelType w:val="hybridMultilevel"/>
    <w:tmpl w:val="EF8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E5611"/>
    <w:multiLevelType w:val="hybridMultilevel"/>
    <w:tmpl w:val="ECDE805A"/>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6A1415"/>
    <w:multiLevelType w:val="hybridMultilevel"/>
    <w:tmpl w:val="F138A728"/>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9F0B2A"/>
    <w:multiLevelType w:val="hybridMultilevel"/>
    <w:tmpl w:val="1DDE1EF0"/>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4A5B64"/>
    <w:multiLevelType w:val="hybridMultilevel"/>
    <w:tmpl w:val="A3E2C3B0"/>
    <w:lvl w:ilvl="0" w:tplc="7DBE66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1"/>
  </w:num>
  <w:num w:numId="3">
    <w:abstractNumId w:val="3"/>
  </w:num>
  <w:num w:numId="4">
    <w:abstractNumId w:val="15"/>
  </w:num>
  <w:num w:numId="5">
    <w:abstractNumId w:val="10"/>
  </w:num>
  <w:num w:numId="6">
    <w:abstractNumId w:val="14"/>
  </w:num>
  <w:num w:numId="7">
    <w:abstractNumId w:val="5"/>
  </w:num>
  <w:num w:numId="8">
    <w:abstractNumId w:val="8"/>
  </w:num>
  <w:num w:numId="9">
    <w:abstractNumId w:val="6"/>
  </w:num>
  <w:num w:numId="10">
    <w:abstractNumId w:val="9"/>
  </w:num>
  <w:num w:numId="11">
    <w:abstractNumId w:val="0"/>
  </w:num>
  <w:num w:numId="12">
    <w:abstractNumId w:val="4"/>
  </w:num>
  <w:num w:numId="13">
    <w:abstractNumId w:val="12"/>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橄ㄴᕘΊՉ찔㈇"/>
    <w:docVar w:name="CaptionBoxStyle" w:val="w:docVa"/>
    <w:docVar w:name="CourtAlignment" w:val="⠈֛返֒ꍰʔ睔㼴睔⠸֛ⳀҬꎘʔ睔睔㼴睔⡨֛߀ųꏀʔ睔㼴睔⢘֛譀֒ꏨʔ睔旼㼴睔⣈֛赀֒ꐐʔ睔㼴睔⣸֛讨֒ꐸʔ睔咤㼴睔⤨֛軀֒ꑠʔ睔쯸㼴睔⥘֛脨֒ꒈʔ睔䍌_x000a_㼴睔⦈֛蟨֒꒰ʔ睔몠㼴睔⦸֛⯔Ҭꓘʔ睔ㇴ_x000a_㼴睔⧨֛軔֒ꔀʔ睔ꥈ㼴睔⨘֛莨֒ꔨʔ睔ₜ㼴睔⩈֛衔֒ꕐʔ睔韰㼴睔⩸֛蹀֒ꕸʔ睔ང㼴睔⪨֛ Ҭꖠʔ睔蚘㼴睔⫘֛蜨֒ꗈʔ睔﷬㼴睔⬈֛蠔֒ꗰʔ睔畀㼴睔⬸֛踨֒ꘘʔ睔㼴睔⭨֛蔔֒Ꙁʔ睔揨㼴睔⮘֛腨֒Ꙩʔ睔㼴睔⯈֛萔֒Ꚑʔ睔劐㼴睔⯸֛萀֒ꚸʔ睔짤㼴睔Ⱘ֛⵨Ҭꛠʔ睔䄸 㼴睔ⱘ֛趨֒꜈ʔ睔"/>
    <w:docVar w:name="FirmInFtr" w:val="굤ㄨÿ"/>
    <w:docVar w:name="FirstLineNum" w:val="S:\Office Form File\C A P\Templates\J. Wolf\New File Children\PLDGS\Notice of Entry (Appointment)."/>
    <w:docVar w:name="FirstPleadingLine" w:val="http://schemas.openxmlformats.org/officeDocument/2006/relationships/endnotessates\Pleading%20form%20with%2028%20lines.dot"/>
    <w:docVar w:name="FSigBlkYes" w:val="ࡄ֛@࠴֛_x000a_ࡌ֛ࢄ֛ࡤ֛!$'*ࡼ֛0369&lt;࢔֛Bࣄ֛āࢬ֛ࣄ֛睔ऄ֛ā֛ࣴ睔ऌ֛ॄ֛āत़֛֛睔֛॔঄֛ā६֛঄֛旼睔ৄ֛ā঴֛ৌ֛਄֛ā৤֛ৼ֛咤睔ਔ֛੄֛āਬ֛੄֛쯸睔઄֛āੴ֛䍌_x000a_ઌ֛ૄ֛āત઼֛֛몠睔૔֛଄֛ā૬֛଄֛ㇴ_x000a_睔ୄ֛ā଴֛ꥈୌ֛஄֛ā୤֛୼֛ₜ睔ஔ֛௄֛ā஬֛௄֛韰睔ఄ֛ā௴֛ངఌ֛ౄ֛āత఼֛֛蚘睔౔֛಄֛ā౬֛಄֛﷬睔ೄ֛ā಴֛畀ೌ֛ഄ֛ā೤֛೼֛睔ഔ֛ൄ֛āബ֛ൄ֛揨睔඄֛ā"/>
    <w:docVar w:name="FSignWith" w:val="橄ㄴᕘΊՉ찔㈇È봠Ӝ莀Ώ賐 봠Ӝ洨ϗՏḀ"/>
    <w:docVar w:name="FSummaryInFtr" w:val="&lt;"/>
    <w:docVar w:name="JudgeName" w:val="S:\Office Form File\C A P\Templates\J. Wolf\New File Children\PLDGS\Notice of Entry (Appointment)."/>
    <w:docVar w:name="LeftBorderStyle" w:val="_x000a_Ŭ"/>
    <w:docVar w:name="LineSpacing" w:val="L{BB9AA095-6829-4954-ABD2-58E95B3327A0}"/>
    <w:docVar w:name="RightBorderStyle" w:val="赴㊣Ѐ㌤㰤㉨ঐ㊪ℨ㉸֜⪌㊤℠㉸⨼㊤⤼㊤Ā㊘"/>
  </w:docVars>
  <w:rsids>
    <w:rsidRoot w:val="005F275A"/>
    <w:rsid w:val="0000249B"/>
    <w:rsid w:val="00016B7C"/>
    <w:rsid w:val="00021536"/>
    <w:rsid w:val="00035C7C"/>
    <w:rsid w:val="00055B66"/>
    <w:rsid w:val="000561F0"/>
    <w:rsid w:val="000561F6"/>
    <w:rsid w:val="000642C7"/>
    <w:rsid w:val="0006676B"/>
    <w:rsid w:val="00067B7B"/>
    <w:rsid w:val="00067E6D"/>
    <w:rsid w:val="00080D9A"/>
    <w:rsid w:val="00081B2A"/>
    <w:rsid w:val="0008271C"/>
    <w:rsid w:val="000957F4"/>
    <w:rsid w:val="000A693B"/>
    <w:rsid w:val="000D10E4"/>
    <w:rsid w:val="000D20FF"/>
    <w:rsid w:val="000D2899"/>
    <w:rsid w:val="000D2939"/>
    <w:rsid w:val="000E235F"/>
    <w:rsid w:val="000F1852"/>
    <w:rsid w:val="0010183D"/>
    <w:rsid w:val="00106455"/>
    <w:rsid w:val="00111894"/>
    <w:rsid w:val="001142BD"/>
    <w:rsid w:val="00121F4C"/>
    <w:rsid w:val="00122E7D"/>
    <w:rsid w:val="00136E31"/>
    <w:rsid w:val="001457CF"/>
    <w:rsid w:val="00145AEE"/>
    <w:rsid w:val="001525B4"/>
    <w:rsid w:val="0016035C"/>
    <w:rsid w:val="00164280"/>
    <w:rsid w:val="001827C8"/>
    <w:rsid w:val="00183927"/>
    <w:rsid w:val="0018619A"/>
    <w:rsid w:val="00197893"/>
    <w:rsid w:val="001A565D"/>
    <w:rsid w:val="001B60A0"/>
    <w:rsid w:val="001B7529"/>
    <w:rsid w:val="001C663C"/>
    <w:rsid w:val="001D1324"/>
    <w:rsid w:val="001E37AA"/>
    <w:rsid w:val="001E74F8"/>
    <w:rsid w:val="001F6049"/>
    <w:rsid w:val="00200DC6"/>
    <w:rsid w:val="0021598C"/>
    <w:rsid w:val="002177D8"/>
    <w:rsid w:val="00222BD3"/>
    <w:rsid w:val="00240201"/>
    <w:rsid w:val="00252A9A"/>
    <w:rsid w:val="00272B60"/>
    <w:rsid w:val="00297C65"/>
    <w:rsid w:val="002B11DB"/>
    <w:rsid w:val="002B192C"/>
    <w:rsid w:val="002D4599"/>
    <w:rsid w:val="002F1475"/>
    <w:rsid w:val="002F14D4"/>
    <w:rsid w:val="0030144B"/>
    <w:rsid w:val="00311F18"/>
    <w:rsid w:val="00312C88"/>
    <w:rsid w:val="00313B5C"/>
    <w:rsid w:val="003210C3"/>
    <w:rsid w:val="003235BE"/>
    <w:rsid w:val="00330CCE"/>
    <w:rsid w:val="00331BB7"/>
    <w:rsid w:val="00335D77"/>
    <w:rsid w:val="00345389"/>
    <w:rsid w:val="003610CA"/>
    <w:rsid w:val="00361939"/>
    <w:rsid w:val="00371740"/>
    <w:rsid w:val="00374816"/>
    <w:rsid w:val="003755C1"/>
    <w:rsid w:val="00375A37"/>
    <w:rsid w:val="003836CD"/>
    <w:rsid w:val="003871AF"/>
    <w:rsid w:val="003A0D55"/>
    <w:rsid w:val="003B6B70"/>
    <w:rsid w:val="003C37DD"/>
    <w:rsid w:val="003C6DBD"/>
    <w:rsid w:val="003D1D80"/>
    <w:rsid w:val="003E48CF"/>
    <w:rsid w:val="003F2D22"/>
    <w:rsid w:val="003F395D"/>
    <w:rsid w:val="003F74F9"/>
    <w:rsid w:val="00404D0A"/>
    <w:rsid w:val="0041636F"/>
    <w:rsid w:val="00421C17"/>
    <w:rsid w:val="00425A6B"/>
    <w:rsid w:val="00425C89"/>
    <w:rsid w:val="004264B4"/>
    <w:rsid w:val="0045239F"/>
    <w:rsid w:val="00462B6E"/>
    <w:rsid w:val="00462F7F"/>
    <w:rsid w:val="00475BFD"/>
    <w:rsid w:val="004804E0"/>
    <w:rsid w:val="00487B74"/>
    <w:rsid w:val="00493005"/>
    <w:rsid w:val="00495304"/>
    <w:rsid w:val="004C5029"/>
    <w:rsid w:val="004F0F8D"/>
    <w:rsid w:val="004F1956"/>
    <w:rsid w:val="004F3EBA"/>
    <w:rsid w:val="005010F1"/>
    <w:rsid w:val="00511CBE"/>
    <w:rsid w:val="0051393B"/>
    <w:rsid w:val="00513A9D"/>
    <w:rsid w:val="00514A2A"/>
    <w:rsid w:val="0051731E"/>
    <w:rsid w:val="00526BBF"/>
    <w:rsid w:val="0053043E"/>
    <w:rsid w:val="005358B5"/>
    <w:rsid w:val="005464DF"/>
    <w:rsid w:val="00547CCB"/>
    <w:rsid w:val="005629AC"/>
    <w:rsid w:val="0056344D"/>
    <w:rsid w:val="00567BCC"/>
    <w:rsid w:val="005704E6"/>
    <w:rsid w:val="0058340C"/>
    <w:rsid w:val="00584866"/>
    <w:rsid w:val="00587567"/>
    <w:rsid w:val="00590B67"/>
    <w:rsid w:val="005964D4"/>
    <w:rsid w:val="005B64E7"/>
    <w:rsid w:val="005C2F4B"/>
    <w:rsid w:val="005D164A"/>
    <w:rsid w:val="005D174A"/>
    <w:rsid w:val="005D1CE0"/>
    <w:rsid w:val="005E7F2B"/>
    <w:rsid w:val="005F0796"/>
    <w:rsid w:val="005F2481"/>
    <w:rsid w:val="005F275A"/>
    <w:rsid w:val="005F666A"/>
    <w:rsid w:val="006147F6"/>
    <w:rsid w:val="00617116"/>
    <w:rsid w:val="00633DBC"/>
    <w:rsid w:val="006373D9"/>
    <w:rsid w:val="006565B7"/>
    <w:rsid w:val="00671895"/>
    <w:rsid w:val="00671E0B"/>
    <w:rsid w:val="006922DD"/>
    <w:rsid w:val="00692DC8"/>
    <w:rsid w:val="006942BD"/>
    <w:rsid w:val="006A2FC8"/>
    <w:rsid w:val="006C020B"/>
    <w:rsid w:val="006D4763"/>
    <w:rsid w:val="006D4BE2"/>
    <w:rsid w:val="006D6271"/>
    <w:rsid w:val="006E0BDE"/>
    <w:rsid w:val="006E499E"/>
    <w:rsid w:val="006F6626"/>
    <w:rsid w:val="007060E3"/>
    <w:rsid w:val="00730B1C"/>
    <w:rsid w:val="0073102D"/>
    <w:rsid w:val="00740835"/>
    <w:rsid w:val="00745339"/>
    <w:rsid w:val="00773AFD"/>
    <w:rsid w:val="007765D7"/>
    <w:rsid w:val="00776C0F"/>
    <w:rsid w:val="0079331D"/>
    <w:rsid w:val="0079409B"/>
    <w:rsid w:val="007949CF"/>
    <w:rsid w:val="007A0312"/>
    <w:rsid w:val="007A56B3"/>
    <w:rsid w:val="007B0A1E"/>
    <w:rsid w:val="007B25D4"/>
    <w:rsid w:val="007B6C2C"/>
    <w:rsid w:val="007C1ACD"/>
    <w:rsid w:val="007D64E2"/>
    <w:rsid w:val="00806C35"/>
    <w:rsid w:val="00807B8D"/>
    <w:rsid w:val="00835009"/>
    <w:rsid w:val="008370BB"/>
    <w:rsid w:val="00844398"/>
    <w:rsid w:val="00847B95"/>
    <w:rsid w:val="00853795"/>
    <w:rsid w:val="008550E3"/>
    <w:rsid w:val="008606D4"/>
    <w:rsid w:val="00864127"/>
    <w:rsid w:val="0086450E"/>
    <w:rsid w:val="008678AC"/>
    <w:rsid w:val="00877B41"/>
    <w:rsid w:val="008811BE"/>
    <w:rsid w:val="008A5113"/>
    <w:rsid w:val="008A772B"/>
    <w:rsid w:val="008C2AFD"/>
    <w:rsid w:val="008E6725"/>
    <w:rsid w:val="00907A9D"/>
    <w:rsid w:val="00922208"/>
    <w:rsid w:val="00935326"/>
    <w:rsid w:val="00942EAF"/>
    <w:rsid w:val="0094633D"/>
    <w:rsid w:val="0095100E"/>
    <w:rsid w:val="009545EB"/>
    <w:rsid w:val="0098164C"/>
    <w:rsid w:val="00985BCB"/>
    <w:rsid w:val="009A737F"/>
    <w:rsid w:val="009C0543"/>
    <w:rsid w:val="009C4255"/>
    <w:rsid w:val="009E6853"/>
    <w:rsid w:val="009E6B7E"/>
    <w:rsid w:val="00A015FD"/>
    <w:rsid w:val="00A02688"/>
    <w:rsid w:val="00A03B44"/>
    <w:rsid w:val="00A0709D"/>
    <w:rsid w:val="00A15461"/>
    <w:rsid w:val="00A161A6"/>
    <w:rsid w:val="00A34230"/>
    <w:rsid w:val="00A342F3"/>
    <w:rsid w:val="00A46DAF"/>
    <w:rsid w:val="00A93E98"/>
    <w:rsid w:val="00AA08CA"/>
    <w:rsid w:val="00AA4871"/>
    <w:rsid w:val="00AA4CEE"/>
    <w:rsid w:val="00AA4EE7"/>
    <w:rsid w:val="00AB5F12"/>
    <w:rsid w:val="00AC107B"/>
    <w:rsid w:val="00AC7ECC"/>
    <w:rsid w:val="00AD46FF"/>
    <w:rsid w:val="00AE4F8E"/>
    <w:rsid w:val="00AE659F"/>
    <w:rsid w:val="00AF63E6"/>
    <w:rsid w:val="00AF74A5"/>
    <w:rsid w:val="00B00EB8"/>
    <w:rsid w:val="00B207AE"/>
    <w:rsid w:val="00B20AFE"/>
    <w:rsid w:val="00B26C9F"/>
    <w:rsid w:val="00B33024"/>
    <w:rsid w:val="00B347DF"/>
    <w:rsid w:val="00B36B2D"/>
    <w:rsid w:val="00B63777"/>
    <w:rsid w:val="00B63E6F"/>
    <w:rsid w:val="00B6738F"/>
    <w:rsid w:val="00B75AB5"/>
    <w:rsid w:val="00B8151D"/>
    <w:rsid w:val="00B85AC6"/>
    <w:rsid w:val="00B90B79"/>
    <w:rsid w:val="00B968DE"/>
    <w:rsid w:val="00B96AAF"/>
    <w:rsid w:val="00BB6437"/>
    <w:rsid w:val="00BC1A26"/>
    <w:rsid w:val="00BE00A6"/>
    <w:rsid w:val="00BE0A96"/>
    <w:rsid w:val="00BF11D7"/>
    <w:rsid w:val="00BF4BD5"/>
    <w:rsid w:val="00C06746"/>
    <w:rsid w:val="00C1469F"/>
    <w:rsid w:val="00C2521A"/>
    <w:rsid w:val="00C308C6"/>
    <w:rsid w:val="00C50D53"/>
    <w:rsid w:val="00C5130C"/>
    <w:rsid w:val="00C519FC"/>
    <w:rsid w:val="00C526D2"/>
    <w:rsid w:val="00C55BAA"/>
    <w:rsid w:val="00C62D33"/>
    <w:rsid w:val="00C64D75"/>
    <w:rsid w:val="00C7262B"/>
    <w:rsid w:val="00C94CE1"/>
    <w:rsid w:val="00CA1E66"/>
    <w:rsid w:val="00CA708C"/>
    <w:rsid w:val="00CA7EE5"/>
    <w:rsid w:val="00CB276E"/>
    <w:rsid w:val="00CB3D8C"/>
    <w:rsid w:val="00CC629E"/>
    <w:rsid w:val="00CD10F7"/>
    <w:rsid w:val="00CD133F"/>
    <w:rsid w:val="00CD622F"/>
    <w:rsid w:val="00CE509A"/>
    <w:rsid w:val="00CE7F39"/>
    <w:rsid w:val="00D011C4"/>
    <w:rsid w:val="00D20ABA"/>
    <w:rsid w:val="00D262B6"/>
    <w:rsid w:val="00D31D8E"/>
    <w:rsid w:val="00D36A61"/>
    <w:rsid w:val="00D37B90"/>
    <w:rsid w:val="00D45673"/>
    <w:rsid w:val="00D5247E"/>
    <w:rsid w:val="00D573D2"/>
    <w:rsid w:val="00D67338"/>
    <w:rsid w:val="00D85FE2"/>
    <w:rsid w:val="00D9396F"/>
    <w:rsid w:val="00D94648"/>
    <w:rsid w:val="00DD4455"/>
    <w:rsid w:val="00DD6683"/>
    <w:rsid w:val="00DE403D"/>
    <w:rsid w:val="00DF281D"/>
    <w:rsid w:val="00E06A4E"/>
    <w:rsid w:val="00E17D36"/>
    <w:rsid w:val="00E2479F"/>
    <w:rsid w:val="00E42D82"/>
    <w:rsid w:val="00E57F33"/>
    <w:rsid w:val="00E84EBE"/>
    <w:rsid w:val="00E9125B"/>
    <w:rsid w:val="00EA40C3"/>
    <w:rsid w:val="00EA4DAD"/>
    <w:rsid w:val="00EE12E2"/>
    <w:rsid w:val="00EF2011"/>
    <w:rsid w:val="00F00F51"/>
    <w:rsid w:val="00F05DC0"/>
    <w:rsid w:val="00F065CD"/>
    <w:rsid w:val="00F11982"/>
    <w:rsid w:val="00F131AD"/>
    <w:rsid w:val="00F34C30"/>
    <w:rsid w:val="00F472B8"/>
    <w:rsid w:val="00F90929"/>
    <w:rsid w:val="00F935EA"/>
    <w:rsid w:val="00FB06E9"/>
    <w:rsid w:val="00FD0AFA"/>
    <w:rsid w:val="00FE469E"/>
    <w:rsid w:val="00FE4DFF"/>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31D0C"/>
  <w15:docId w15:val="{4D1AD106-34B2-4F7A-AFC8-AF9B08E1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F3"/>
    <w:pPr>
      <w:spacing w:line="408"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21C17"/>
    <w:pPr>
      <w:spacing w:line="227" w:lineRule="exact"/>
    </w:pPr>
  </w:style>
  <w:style w:type="character" w:styleId="PlaceholderText">
    <w:name w:val="Placeholder Text"/>
    <w:basedOn w:val="DefaultParagraphFont"/>
    <w:uiPriority w:val="99"/>
    <w:semiHidden/>
    <w:rsid w:val="005464DF"/>
    <w:rPr>
      <w:color w:val="808080"/>
    </w:rPr>
  </w:style>
  <w:style w:type="paragraph" w:styleId="BalloonText">
    <w:name w:val="Balloon Text"/>
    <w:basedOn w:val="Normal"/>
    <w:link w:val="BalloonTextChar"/>
    <w:rsid w:val="005464DF"/>
    <w:pPr>
      <w:spacing w:line="240" w:lineRule="auto"/>
    </w:pPr>
    <w:rPr>
      <w:rFonts w:ascii="Tahoma" w:hAnsi="Tahoma" w:cs="Tahoma"/>
      <w:sz w:val="16"/>
      <w:szCs w:val="16"/>
    </w:rPr>
  </w:style>
  <w:style w:type="paragraph" w:customStyle="1" w:styleId="AttorneyName">
    <w:name w:val="Attorney Name"/>
    <w:basedOn w:val="SingleSpacing"/>
    <w:rsid w:val="00421C17"/>
  </w:style>
  <w:style w:type="character" w:customStyle="1" w:styleId="BalloonTextChar">
    <w:name w:val="Balloon Text Char"/>
    <w:basedOn w:val="DefaultParagraphFont"/>
    <w:link w:val="BalloonText"/>
    <w:rsid w:val="005464DF"/>
    <w:rPr>
      <w:rFonts w:ascii="Tahoma" w:hAnsi="Tahoma" w:cs="Tahoma"/>
      <w:sz w:val="16"/>
      <w:szCs w:val="16"/>
    </w:rPr>
  </w:style>
  <w:style w:type="paragraph" w:styleId="Header">
    <w:name w:val="header"/>
    <w:basedOn w:val="Normal"/>
    <w:rsid w:val="00421C17"/>
    <w:pPr>
      <w:tabs>
        <w:tab w:val="center" w:pos="4320"/>
        <w:tab w:val="right" w:pos="8640"/>
      </w:tabs>
    </w:pPr>
  </w:style>
  <w:style w:type="paragraph" w:styleId="Footer">
    <w:name w:val="footer"/>
    <w:basedOn w:val="Normal"/>
    <w:rsid w:val="00421C17"/>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6373D9"/>
    <w:pPr>
      <w:ind w:left="720"/>
      <w:contextualSpacing/>
    </w:pPr>
  </w:style>
  <w:style w:type="character" w:customStyle="1" w:styleId="cosearchterm7">
    <w:name w:val="co_searchterm7"/>
    <w:basedOn w:val="DefaultParagraphFont"/>
    <w:rsid w:val="00C55BAA"/>
    <w:rPr>
      <w:b/>
      <w:bCs/>
      <w:color w:val="252525"/>
    </w:rPr>
  </w:style>
  <w:style w:type="paragraph" w:styleId="FootnoteText">
    <w:name w:val="footnote text"/>
    <w:basedOn w:val="Normal"/>
    <w:link w:val="FootnoteTextChar"/>
    <w:rsid w:val="003C37DD"/>
    <w:rPr>
      <w:sz w:val="20"/>
    </w:rPr>
  </w:style>
  <w:style w:type="character" w:customStyle="1" w:styleId="FootnoteTextChar">
    <w:name w:val="Footnote Text Char"/>
    <w:basedOn w:val="DefaultParagraphFont"/>
    <w:link w:val="FootnoteText"/>
    <w:rsid w:val="003C37DD"/>
  </w:style>
  <w:style w:type="character" w:styleId="FootnoteReference">
    <w:name w:val="footnote reference"/>
    <w:basedOn w:val="DefaultParagraphFont"/>
    <w:rsid w:val="003C37DD"/>
    <w:rPr>
      <w:vertAlign w:val="superscript"/>
    </w:rPr>
  </w:style>
  <w:style w:type="character" w:styleId="Hyperlink">
    <w:name w:val="Hyperlink"/>
    <w:basedOn w:val="DefaultParagraphFont"/>
    <w:uiPriority w:val="99"/>
    <w:unhideWhenUsed/>
    <w:rsid w:val="000A693B"/>
    <w:rPr>
      <w:strike w:val="0"/>
      <w:dstrike w:val="0"/>
      <w:color w:val="145DA4"/>
      <w:u w:val="none"/>
      <w:effect w:val="none"/>
    </w:rPr>
  </w:style>
  <w:style w:type="character" w:customStyle="1" w:styleId="Empty">
    <w:name w:val="Empty"/>
    <w:basedOn w:val="DefaultParagraphFont"/>
    <w:rsid w:val="00DE403D"/>
    <w:rPr>
      <w:rFonts w:ascii="Times New Roman" w:hAnsi="Times New Roman" w:cs="Times New Roman" w:hint="default"/>
      <w:b/>
      <w:bCs/>
      <w:color w:val="auto"/>
    </w:rPr>
  </w:style>
  <w:style w:type="character" w:customStyle="1" w:styleId="Section">
    <w:name w:val="Section"/>
    <w:basedOn w:val="DefaultParagraphFont"/>
    <w:rsid w:val="00DE403D"/>
    <w:rPr>
      <w:rFonts w:ascii="Times New Roman" w:hAnsi="Times New Roman" w:cs="Times New Roman" w:hint="default"/>
      <w:b/>
      <w:bCs/>
      <w:color w:val="auto"/>
    </w:rPr>
  </w:style>
  <w:style w:type="character" w:styleId="FollowedHyperlink">
    <w:name w:val="FollowedHyperlink"/>
    <w:basedOn w:val="DefaultParagraphFont"/>
    <w:semiHidden/>
    <w:unhideWhenUsed/>
    <w:rsid w:val="00067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7866">
      <w:bodyDiv w:val="1"/>
      <w:marLeft w:val="0"/>
      <w:marRight w:val="0"/>
      <w:marTop w:val="0"/>
      <w:marBottom w:val="0"/>
      <w:divBdr>
        <w:top w:val="none" w:sz="0" w:space="0" w:color="auto"/>
        <w:left w:val="none" w:sz="0" w:space="0" w:color="auto"/>
        <w:bottom w:val="none" w:sz="0" w:space="0" w:color="auto"/>
        <w:right w:val="none" w:sz="0" w:space="0" w:color="auto"/>
      </w:divBdr>
      <w:divsChild>
        <w:div w:id="1590236732">
          <w:marLeft w:val="0"/>
          <w:marRight w:val="0"/>
          <w:marTop w:val="0"/>
          <w:marBottom w:val="0"/>
          <w:divBdr>
            <w:top w:val="none" w:sz="0" w:space="0" w:color="auto"/>
            <w:left w:val="none" w:sz="0" w:space="0" w:color="auto"/>
            <w:bottom w:val="none" w:sz="0" w:space="0" w:color="auto"/>
            <w:right w:val="none" w:sz="0" w:space="0" w:color="auto"/>
          </w:divBdr>
          <w:divsChild>
            <w:div w:id="1713117151">
              <w:marLeft w:val="0"/>
              <w:marRight w:val="0"/>
              <w:marTop w:val="0"/>
              <w:marBottom w:val="0"/>
              <w:divBdr>
                <w:top w:val="none" w:sz="0" w:space="0" w:color="auto"/>
                <w:left w:val="none" w:sz="0" w:space="0" w:color="auto"/>
                <w:bottom w:val="none" w:sz="0" w:space="0" w:color="auto"/>
                <w:right w:val="none" w:sz="0" w:space="0" w:color="auto"/>
              </w:divBdr>
            </w:div>
          </w:divsChild>
        </w:div>
        <w:div w:id="1033456425">
          <w:marLeft w:val="0"/>
          <w:marRight w:val="0"/>
          <w:marTop w:val="0"/>
          <w:marBottom w:val="0"/>
          <w:divBdr>
            <w:top w:val="none" w:sz="0" w:space="0" w:color="auto"/>
            <w:left w:val="none" w:sz="0" w:space="0" w:color="auto"/>
            <w:bottom w:val="none" w:sz="0" w:space="0" w:color="auto"/>
            <w:right w:val="none" w:sz="0" w:space="0" w:color="auto"/>
          </w:divBdr>
          <w:divsChild>
            <w:div w:id="1884714504">
              <w:marLeft w:val="0"/>
              <w:marRight w:val="0"/>
              <w:marTop w:val="0"/>
              <w:marBottom w:val="0"/>
              <w:divBdr>
                <w:top w:val="none" w:sz="0" w:space="0" w:color="auto"/>
                <w:left w:val="none" w:sz="0" w:space="0" w:color="auto"/>
                <w:bottom w:val="none" w:sz="0" w:space="0" w:color="auto"/>
                <w:right w:val="none" w:sz="0" w:space="0" w:color="auto"/>
              </w:divBdr>
              <w:divsChild>
                <w:div w:id="97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3917">
      <w:bodyDiv w:val="1"/>
      <w:marLeft w:val="0"/>
      <w:marRight w:val="0"/>
      <w:marTop w:val="0"/>
      <w:marBottom w:val="0"/>
      <w:divBdr>
        <w:top w:val="none" w:sz="0" w:space="0" w:color="auto"/>
        <w:left w:val="none" w:sz="0" w:space="0" w:color="auto"/>
        <w:bottom w:val="none" w:sz="0" w:space="0" w:color="auto"/>
        <w:right w:val="none" w:sz="0" w:space="0" w:color="auto"/>
      </w:divBdr>
    </w:div>
    <w:div w:id="1415975143">
      <w:bodyDiv w:val="1"/>
      <w:marLeft w:val="0"/>
      <w:marRight w:val="0"/>
      <w:marTop w:val="0"/>
      <w:marBottom w:val="0"/>
      <w:divBdr>
        <w:top w:val="none" w:sz="0" w:space="0" w:color="auto"/>
        <w:left w:val="none" w:sz="0" w:space="0" w:color="auto"/>
        <w:bottom w:val="none" w:sz="0" w:space="0" w:color="auto"/>
        <w:right w:val="none" w:sz="0" w:space="0" w:color="auto"/>
      </w:divBdr>
      <w:divsChild>
        <w:div w:id="1660184092">
          <w:marLeft w:val="0"/>
          <w:marRight w:val="0"/>
          <w:marTop w:val="0"/>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 w:id="152454344">
          <w:marLeft w:val="0"/>
          <w:marRight w:val="0"/>
          <w:marTop w:val="0"/>
          <w:marBottom w:val="0"/>
          <w:divBdr>
            <w:top w:val="none" w:sz="0" w:space="0" w:color="auto"/>
            <w:left w:val="none" w:sz="0" w:space="0" w:color="auto"/>
            <w:bottom w:val="none" w:sz="0" w:space="0" w:color="auto"/>
            <w:right w:val="none" w:sz="0" w:space="0" w:color="auto"/>
          </w:divBdr>
          <w:divsChild>
            <w:div w:id="227033443">
              <w:marLeft w:val="0"/>
              <w:marRight w:val="0"/>
              <w:marTop w:val="0"/>
              <w:marBottom w:val="0"/>
              <w:divBdr>
                <w:top w:val="none" w:sz="0" w:space="0" w:color="auto"/>
                <w:left w:val="none" w:sz="0" w:space="0" w:color="auto"/>
                <w:bottom w:val="none" w:sz="0" w:space="0" w:color="auto"/>
                <w:right w:val="none" w:sz="0" w:space="0" w:color="auto"/>
              </w:divBdr>
              <w:divsChild>
                <w:div w:id="14730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8275">
      <w:bodyDiv w:val="1"/>
      <w:marLeft w:val="0"/>
      <w:marRight w:val="0"/>
      <w:marTop w:val="0"/>
      <w:marBottom w:val="0"/>
      <w:divBdr>
        <w:top w:val="none" w:sz="0" w:space="0" w:color="auto"/>
        <w:left w:val="none" w:sz="0" w:space="0" w:color="auto"/>
        <w:bottom w:val="none" w:sz="0" w:space="0" w:color="auto"/>
        <w:right w:val="none" w:sz="0" w:space="0" w:color="auto"/>
      </w:divBdr>
      <w:divsChild>
        <w:div w:id="1865895386">
          <w:marLeft w:val="0"/>
          <w:marRight w:val="0"/>
          <w:marTop w:val="0"/>
          <w:marBottom w:val="0"/>
          <w:divBdr>
            <w:top w:val="none" w:sz="0" w:space="0" w:color="auto"/>
            <w:left w:val="single" w:sz="8" w:space="0" w:color="BBBBBB"/>
            <w:bottom w:val="single" w:sz="8" w:space="0" w:color="BBBBBB"/>
            <w:right w:val="single" w:sz="8" w:space="0" w:color="BBBBBB"/>
          </w:divBdr>
          <w:divsChild>
            <w:div w:id="1479376074">
              <w:marLeft w:val="0"/>
              <w:marRight w:val="0"/>
              <w:marTop w:val="0"/>
              <w:marBottom w:val="0"/>
              <w:divBdr>
                <w:top w:val="none" w:sz="0" w:space="0" w:color="auto"/>
                <w:left w:val="none" w:sz="0" w:space="0" w:color="auto"/>
                <w:bottom w:val="none" w:sz="0" w:space="0" w:color="auto"/>
                <w:right w:val="none" w:sz="0" w:space="0" w:color="auto"/>
              </w:divBdr>
              <w:divsChild>
                <w:div w:id="1139301778">
                  <w:marLeft w:val="0"/>
                  <w:marRight w:val="0"/>
                  <w:marTop w:val="0"/>
                  <w:marBottom w:val="0"/>
                  <w:divBdr>
                    <w:top w:val="none" w:sz="0" w:space="0" w:color="auto"/>
                    <w:left w:val="none" w:sz="0" w:space="0" w:color="auto"/>
                    <w:bottom w:val="none" w:sz="0" w:space="0" w:color="auto"/>
                    <w:right w:val="none" w:sz="0" w:space="0" w:color="auto"/>
                  </w:divBdr>
                  <w:divsChild>
                    <w:div w:id="1227062392">
                      <w:marLeft w:val="0"/>
                      <w:marRight w:val="0"/>
                      <w:marTop w:val="0"/>
                      <w:marBottom w:val="0"/>
                      <w:divBdr>
                        <w:top w:val="none" w:sz="0" w:space="0" w:color="auto"/>
                        <w:left w:val="none" w:sz="0" w:space="0" w:color="auto"/>
                        <w:bottom w:val="none" w:sz="0" w:space="0" w:color="auto"/>
                        <w:right w:val="none" w:sz="0" w:space="0" w:color="auto"/>
                      </w:divBdr>
                      <w:divsChild>
                        <w:div w:id="458426083">
                          <w:marLeft w:val="0"/>
                          <w:marRight w:val="0"/>
                          <w:marTop w:val="0"/>
                          <w:marBottom w:val="0"/>
                          <w:divBdr>
                            <w:top w:val="none" w:sz="0" w:space="0" w:color="auto"/>
                            <w:left w:val="none" w:sz="0" w:space="0" w:color="auto"/>
                            <w:bottom w:val="none" w:sz="0" w:space="0" w:color="auto"/>
                            <w:right w:val="none" w:sz="0" w:space="0" w:color="auto"/>
                          </w:divBdr>
                          <w:divsChild>
                            <w:div w:id="203757283">
                              <w:marLeft w:val="0"/>
                              <w:marRight w:val="0"/>
                              <w:marTop w:val="0"/>
                              <w:marBottom w:val="0"/>
                              <w:divBdr>
                                <w:top w:val="none" w:sz="0" w:space="0" w:color="auto"/>
                                <w:left w:val="none" w:sz="0" w:space="0" w:color="auto"/>
                                <w:bottom w:val="none" w:sz="0" w:space="0" w:color="auto"/>
                                <w:right w:val="none" w:sz="0" w:space="0" w:color="auto"/>
                              </w:divBdr>
                              <w:divsChild>
                                <w:div w:id="846209794">
                                  <w:marLeft w:val="0"/>
                                  <w:marRight w:val="0"/>
                                  <w:marTop w:val="0"/>
                                  <w:marBottom w:val="0"/>
                                  <w:divBdr>
                                    <w:top w:val="none" w:sz="0" w:space="0" w:color="auto"/>
                                    <w:left w:val="none" w:sz="0" w:space="0" w:color="auto"/>
                                    <w:bottom w:val="none" w:sz="0" w:space="0" w:color="auto"/>
                                    <w:right w:val="none" w:sz="0" w:space="0" w:color="auto"/>
                                  </w:divBdr>
                                  <w:divsChild>
                                    <w:div w:id="358287865">
                                      <w:marLeft w:val="0"/>
                                      <w:marRight w:val="0"/>
                                      <w:marTop w:val="0"/>
                                      <w:marBottom w:val="0"/>
                                      <w:divBdr>
                                        <w:top w:val="none" w:sz="0" w:space="0" w:color="auto"/>
                                        <w:left w:val="none" w:sz="0" w:space="0" w:color="auto"/>
                                        <w:bottom w:val="none" w:sz="0" w:space="0" w:color="auto"/>
                                        <w:right w:val="none" w:sz="0" w:space="0" w:color="auto"/>
                                      </w:divBdr>
                                      <w:divsChild>
                                        <w:div w:id="1525823189">
                                          <w:marLeft w:val="1496"/>
                                          <w:marRight w:val="1496"/>
                                          <w:marTop w:val="0"/>
                                          <w:marBottom w:val="0"/>
                                          <w:divBdr>
                                            <w:top w:val="none" w:sz="0" w:space="0" w:color="auto"/>
                                            <w:left w:val="none" w:sz="0" w:space="0" w:color="auto"/>
                                            <w:bottom w:val="none" w:sz="0" w:space="0" w:color="auto"/>
                                            <w:right w:val="none" w:sz="0" w:space="0" w:color="auto"/>
                                          </w:divBdr>
                                          <w:divsChild>
                                            <w:div w:id="1982147673">
                                              <w:marLeft w:val="0"/>
                                              <w:marRight w:val="0"/>
                                              <w:marTop w:val="0"/>
                                              <w:marBottom w:val="0"/>
                                              <w:divBdr>
                                                <w:top w:val="none" w:sz="0" w:space="0" w:color="auto"/>
                                                <w:left w:val="none" w:sz="0" w:space="0" w:color="auto"/>
                                                <w:bottom w:val="none" w:sz="0" w:space="0" w:color="auto"/>
                                                <w:right w:val="none" w:sz="0" w:space="0" w:color="auto"/>
                                              </w:divBdr>
                                              <w:divsChild>
                                                <w:div w:id="1705129240">
                                                  <w:marLeft w:val="0"/>
                                                  <w:marRight w:val="0"/>
                                                  <w:marTop w:val="0"/>
                                                  <w:marBottom w:val="0"/>
                                                  <w:divBdr>
                                                    <w:top w:val="none" w:sz="0" w:space="0" w:color="auto"/>
                                                    <w:left w:val="none" w:sz="0" w:space="0" w:color="auto"/>
                                                    <w:bottom w:val="none" w:sz="0" w:space="0" w:color="auto"/>
                                                    <w:right w:val="none" w:sz="0" w:space="0" w:color="auto"/>
                                                  </w:divBdr>
                                                  <w:divsChild>
                                                    <w:div w:id="1415931273">
                                                      <w:marLeft w:val="0"/>
                                                      <w:marRight w:val="0"/>
                                                      <w:marTop w:val="0"/>
                                                      <w:marBottom w:val="0"/>
                                                      <w:divBdr>
                                                        <w:top w:val="none" w:sz="0" w:space="0" w:color="auto"/>
                                                        <w:left w:val="none" w:sz="0" w:space="0" w:color="auto"/>
                                                        <w:bottom w:val="none" w:sz="0" w:space="0" w:color="auto"/>
                                                        <w:right w:val="none" w:sz="0" w:space="0" w:color="auto"/>
                                                      </w:divBdr>
                                                      <w:divsChild>
                                                        <w:div w:id="1636057268">
                                                          <w:marLeft w:val="0"/>
                                                          <w:marRight w:val="0"/>
                                                          <w:marTop w:val="0"/>
                                                          <w:marBottom w:val="0"/>
                                                          <w:divBdr>
                                                            <w:top w:val="none" w:sz="0" w:space="0" w:color="auto"/>
                                                            <w:left w:val="none" w:sz="0" w:space="0" w:color="auto"/>
                                                            <w:bottom w:val="none" w:sz="0" w:space="0" w:color="auto"/>
                                                            <w:right w:val="none" w:sz="0" w:space="0" w:color="auto"/>
                                                          </w:divBdr>
                                                          <w:divsChild>
                                                            <w:div w:id="983967199">
                                                              <w:marLeft w:val="0"/>
                                                              <w:marRight w:val="0"/>
                                                              <w:marTop w:val="0"/>
                                                              <w:marBottom w:val="0"/>
                                                              <w:divBdr>
                                                                <w:top w:val="none" w:sz="0" w:space="0" w:color="auto"/>
                                                                <w:left w:val="none" w:sz="0" w:space="0" w:color="auto"/>
                                                                <w:bottom w:val="none" w:sz="0" w:space="0" w:color="auto"/>
                                                                <w:right w:val="none" w:sz="0" w:space="0" w:color="auto"/>
                                                              </w:divBdr>
                                                              <w:divsChild>
                                                                <w:div w:id="1063482971">
                                                                  <w:marLeft w:val="0"/>
                                                                  <w:marRight w:val="0"/>
                                                                  <w:marTop w:val="0"/>
                                                                  <w:marBottom w:val="0"/>
                                                                  <w:divBdr>
                                                                    <w:top w:val="none" w:sz="0" w:space="0" w:color="auto"/>
                                                                    <w:left w:val="none" w:sz="0" w:space="0" w:color="auto"/>
                                                                    <w:bottom w:val="none" w:sz="0" w:space="0" w:color="auto"/>
                                                                    <w:right w:val="none" w:sz="0" w:space="0" w:color="auto"/>
                                                                  </w:divBdr>
                                                                </w:div>
                                                              </w:divsChild>
                                                            </w:div>
                                                            <w:div w:id="907501821">
                                                              <w:marLeft w:val="0"/>
                                                              <w:marRight w:val="0"/>
                                                              <w:marTop w:val="0"/>
                                                              <w:marBottom w:val="0"/>
                                                              <w:divBdr>
                                                                <w:top w:val="none" w:sz="0" w:space="0" w:color="auto"/>
                                                                <w:left w:val="none" w:sz="0" w:space="0" w:color="auto"/>
                                                                <w:bottom w:val="none" w:sz="0" w:space="0" w:color="auto"/>
                                                                <w:right w:val="none" w:sz="0" w:space="0" w:color="auto"/>
                                                              </w:divBdr>
                                                              <w:divsChild>
                                                                <w:div w:id="805007015">
                                                                  <w:marLeft w:val="0"/>
                                                                  <w:marRight w:val="0"/>
                                                                  <w:marTop w:val="0"/>
                                                                  <w:marBottom w:val="0"/>
                                                                  <w:divBdr>
                                                                    <w:top w:val="none" w:sz="0" w:space="0" w:color="auto"/>
                                                                    <w:left w:val="none" w:sz="0" w:space="0" w:color="auto"/>
                                                                    <w:bottom w:val="none" w:sz="0" w:space="0" w:color="auto"/>
                                                                    <w:right w:val="none" w:sz="0" w:space="0" w:color="auto"/>
                                                                  </w:divBdr>
                                                                  <w:divsChild>
                                                                    <w:div w:id="16298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5432">
                                                              <w:marLeft w:val="0"/>
                                                              <w:marRight w:val="0"/>
                                                              <w:marTop w:val="0"/>
                                                              <w:marBottom w:val="0"/>
                                                              <w:divBdr>
                                                                <w:top w:val="none" w:sz="0" w:space="0" w:color="auto"/>
                                                                <w:left w:val="none" w:sz="0" w:space="0" w:color="auto"/>
                                                                <w:bottom w:val="none" w:sz="0" w:space="0" w:color="auto"/>
                                                                <w:right w:val="none" w:sz="0" w:space="0" w:color="auto"/>
                                                              </w:divBdr>
                                                              <w:divsChild>
                                                                <w:div w:id="128011165">
                                                                  <w:marLeft w:val="0"/>
                                                                  <w:marRight w:val="0"/>
                                                                  <w:marTop w:val="0"/>
                                                                  <w:marBottom w:val="0"/>
                                                                  <w:divBdr>
                                                                    <w:top w:val="none" w:sz="0" w:space="0" w:color="auto"/>
                                                                    <w:left w:val="none" w:sz="0" w:space="0" w:color="auto"/>
                                                                    <w:bottom w:val="none" w:sz="0" w:space="0" w:color="auto"/>
                                                                    <w:right w:val="none" w:sz="0" w:space="0" w:color="auto"/>
                                                                  </w:divBdr>
                                                                  <w:divsChild>
                                                                    <w:div w:id="16703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49">
                                                              <w:marLeft w:val="0"/>
                                                              <w:marRight w:val="0"/>
                                                              <w:marTop w:val="0"/>
                                                              <w:marBottom w:val="0"/>
                                                              <w:divBdr>
                                                                <w:top w:val="none" w:sz="0" w:space="0" w:color="auto"/>
                                                                <w:left w:val="none" w:sz="0" w:space="0" w:color="auto"/>
                                                                <w:bottom w:val="none" w:sz="0" w:space="0" w:color="auto"/>
                                                                <w:right w:val="none" w:sz="0" w:space="0" w:color="auto"/>
                                                              </w:divBdr>
                                                              <w:divsChild>
                                                                <w:div w:id="327096544">
                                                                  <w:marLeft w:val="0"/>
                                                                  <w:marRight w:val="0"/>
                                                                  <w:marTop w:val="0"/>
                                                                  <w:marBottom w:val="0"/>
                                                                  <w:divBdr>
                                                                    <w:top w:val="none" w:sz="0" w:space="0" w:color="auto"/>
                                                                    <w:left w:val="none" w:sz="0" w:space="0" w:color="auto"/>
                                                                    <w:bottom w:val="none" w:sz="0" w:space="0" w:color="auto"/>
                                                                    <w:right w:val="none" w:sz="0" w:space="0" w:color="auto"/>
                                                                  </w:divBdr>
                                                                  <w:divsChild>
                                                                    <w:div w:id="17573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2307">
                                                              <w:marLeft w:val="0"/>
                                                              <w:marRight w:val="0"/>
                                                              <w:marTop w:val="0"/>
                                                              <w:marBottom w:val="0"/>
                                                              <w:divBdr>
                                                                <w:top w:val="none" w:sz="0" w:space="0" w:color="auto"/>
                                                                <w:left w:val="none" w:sz="0" w:space="0" w:color="auto"/>
                                                                <w:bottom w:val="none" w:sz="0" w:space="0" w:color="auto"/>
                                                                <w:right w:val="none" w:sz="0" w:space="0" w:color="auto"/>
                                                              </w:divBdr>
                                                              <w:divsChild>
                                                                <w:div w:id="1768844755">
                                                                  <w:marLeft w:val="0"/>
                                                                  <w:marRight w:val="0"/>
                                                                  <w:marTop w:val="0"/>
                                                                  <w:marBottom w:val="0"/>
                                                                  <w:divBdr>
                                                                    <w:top w:val="none" w:sz="0" w:space="0" w:color="auto"/>
                                                                    <w:left w:val="none" w:sz="0" w:space="0" w:color="auto"/>
                                                                    <w:bottom w:val="none" w:sz="0" w:space="0" w:color="auto"/>
                                                                    <w:right w:val="none" w:sz="0" w:space="0" w:color="auto"/>
                                                                  </w:divBdr>
                                                                  <w:divsChild>
                                                                    <w:div w:id="34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4783">
                                                              <w:marLeft w:val="0"/>
                                                              <w:marRight w:val="0"/>
                                                              <w:marTop w:val="0"/>
                                                              <w:marBottom w:val="0"/>
                                                              <w:divBdr>
                                                                <w:top w:val="none" w:sz="0" w:space="0" w:color="auto"/>
                                                                <w:left w:val="none" w:sz="0" w:space="0" w:color="auto"/>
                                                                <w:bottom w:val="none" w:sz="0" w:space="0" w:color="auto"/>
                                                                <w:right w:val="none" w:sz="0" w:space="0" w:color="auto"/>
                                                              </w:divBdr>
                                                              <w:divsChild>
                                                                <w:div w:id="1393887730">
                                                                  <w:marLeft w:val="0"/>
                                                                  <w:marRight w:val="0"/>
                                                                  <w:marTop w:val="0"/>
                                                                  <w:marBottom w:val="0"/>
                                                                  <w:divBdr>
                                                                    <w:top w:val="none" w:sz="0" w:space="0" w:color="auto"/>
                                                                    <w:left w:val="none" w:sz="0" w:space="0" w:color="auto"/>
                                                                    <w:bottom w:val="none" w:sz="0" w:space="0" w:color="auto"/>
                                                                    <w:right w:val="none" w:sz="0" w:space="0" w:color="auto"/>
                                                                  </w:divBdr>
                                                                  <w:divsChild>
                                                                    <w:div w:id="12073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3077">
                                                              <w:marLeft w:val="0"/>
                                                              <w:marRight w:val="0"/>
                                                              <w:marTop w:val="0"/>
                                                              <w:marBottom w:val="0"/>
                                                              <w:divBdr>
                                                                <w:top w:val="none" w:sz="0" w:space="0" w:color="auto"/>
                                                                <w:left w:val="none" w:sz="0" w:space="0" w:color="auto"/>
                                                                <w:bottom w:val="none" w:sz="0" w:space="0" w:color="auto"/>
                                                                <w:right w:val="none" w:sz="0" w:space="0" w:color="auto"/>
                                                              </w:divBdr>
                                                              <w:divsChild>
                                                                <w:div w:id="1369183551">
                                                                  <w:marLeft w:val="0"/>
                                                                  <w:marRight w:val="0"/>
                                                                  <w:marTop w:val="0"/>
                                                                  <w:marBottom w:val="0"/>
                                                                  <w:divBdr>
                                                                    <w:top w:val="none" w:sz="0" w:space="0" w:color="auto"/>
                                                                    <w:left w:val="none" w:sz="0" w:space="0" w:color="auto"/>
                                                                    <w:bottom w:val="none" w:sz="0" w:space="0" w:color="auto"/>
                                                                    <w:right w:val="none" w:sz="0" w:space="0" w:color="auto"/>
                                                                  </w:divBdr>
                                                                  <w:divsChild>
                                                                    <w:div w:id="8901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443">
                                                              <w:marLeft w:val="0"/>
                                                              <w:marRight w:val="0"/>
                                                              <w:marTop w:val="0"/>
                                                              <w:marBottom w:val="0"/>
                                                              <w:divBdr>
                                                                <w:top w:val="none" w:sz="0" w:space="0" w:color="auto"/>
                                                                <w:left w:val="none" w:sz="0" w:space="0" w:color="auto"/>
                                                                <w:bottom w:val="none" w:sz="0" w:space="0" w:color="auto"/>
                                                                <w:right w:val="none" w:sz="0" w:space="0" w:color="auto"/>
                                                              </w:divBdr>
                                                              <w:divsChild>
                                                                <w:div w:id="1457680534">
                                                                  <w:marLeft w:val="0"/>
                                                                  <w:marRight w:val="0"/>
                                                                  <w:marTop w:val="0"/>
                                                                  <w:marBottom w:val="0"/>
                                                                  <w:divBdr>
                                                                    <w:top w:val="none" w:sz="0" w:space="0" w:color="auto"/>
                                                                    <w:left w:val="none" w:sz="0" w:space="0" w:color="auto"/>
                                                                    <w:bottom w:val="none" w:sz="0" w:space="0" w:color="auto"/>
                                                                    <w:right w:val="none" w:sz="0" w:space="0" w:color="auto"/>
                                                                  </w:divBdr>
                                                                  <w:divsChild>
                                                                    <w:div w:id="11689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663">
                                                              <w:marLeft w:val="0"/>
                                                              <w:marRight w:val="0"/>
                                                              <w:marTop w:val="0"/>
                                                              <w:marBottom w:val="0"/>
                                                              <w:divBdr>
                                                                <w:top w:val="none" w:sz="0" w:space="0" w:color="auto"/>
                                                                <w:left w:val="none" w:sz="0" w:space="0" w:color="auto"/>
                                                                <w:bottom w:val="none" w:sz="0" w:space="0" w:color="auto"/>
                                                                <w:right w:val="none" w:sz="0" w:space="0" w:color="auto"/>
                                                              </w:divBdr>
                                                              <w:divsChild>
                                                                <w:div w:id="1911455730">
                                                                  <w:marLeft w:val="0"/>
                                                                  <w:marRight w:val="0"/>
                                                                  <w:marTop w:val="0"/>
                                                                  <w:marBottom w:val="0"/>
                                                                  <w:divBdr>
                                                                    <w:top w:val="none" w:sz="0" w:space="0" w:color="auto"/>
                                                                    <w:left w:val="none" w:sz="0" w:space="0" w:color="auto"/>
                                                                    <w:bottom w:val="none" w:sz="0" w:space="0" w:color="auto"/>
                                                                    <w:right w:val="none" w:sz="0" w:space="0" w:color="auto"/>
                                                                  </w:divBdr>
                                                                  <w:divsChild>
                                                                    <w:div w:id="21071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125">
                                                              <w:marLeft w:val="0"/>
                                                              <w:marRight w:val="0"/>
                                                              <w:marTop w:val="0"/>
                                                              <w:marBottom w:val="0"/>
                                                              <w:divBdr>
                                                                <w:top w:val="none" w:sz="0" w:space="0" w:color="auto"/>
                                                                <w:left w:val="none" w:sz="0" w:space="0" w:color="auto"/>
                                                                <w:bottom w:val="none" w:sz="0" w:space="0" w:color="auto"/>
                                                                <w:right w:val="none" w:sz="0" w:space="0" w:color="auto"/>
                                                              </w:divBdr>
                                                              <w:divsChild>
                                                                <w:div w:id="1579287340">
                                                                  <w:marLeft w:val="0"/>
                                                                  <w:marRight w:val="0"/>
                                                                  <w:marTop w:val="0"/>
                                                                  <w:marBottom w:val="0"/>
                                                                  <w:divBdr>
                                                                    <w:top w:val="none" w:sz="0" w:space="0" w:color="auto"/>
                                                                    <w:left w:val="none" w:sz="0" w:space="0" w:color="auto"/>
                                                                    <w:bottom w:val="none" w:sz="0" w:space="0" w:color="auto"/>
                                                                    <w:right w:val="none" w:sz="0" w:space="0" w:color="auto"/>
                                                                  </w:divBdr>
                                                                  <w:divsChild>
                                                                    <w:div w:id="1753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2815">
                                                              <w:marLeft w:val="0"/>
                                                              <w:marRight w:val="0"/>
                                                              <w:marTop w:val="0"/>
                                                              <w:marBottom w:val="0"/>
                                                              <w:divBdr>
                                                                <w:top w:val="none" w:sz="0" w:space="0" w:color="auto"/>
                                                                <w:left w:val="none" w:sz="0" w:space="0" w:color="auto"/>
                                                                <w:bottom w:val="none" w:sz="0" w:space="0" w:color="auto"/>
                                                                <w:right w:val="none" w:sz="0" w:space="0" w:color="auto"/>
                                                              </w:divBdr>
                                                              <w:divsChild>
                                                                <w:div w:id="962811490">
                                                                  <w:marLeft w:val="0"/>
                                                                  <w:marRight w:val="0"/>
                                                                  <w:marTop w:val="0"/>
                                                                  <w:marBottom w:val="0"/>
                                                                  <w:divBdr>
                                                                    <w:top w:val="none" w:sz="0" w:space="0" w:color="auto"/>
                                                                    <w:left w:val="none" w:sz="0" w:space="0" w:color="auto"/>
                                                                    <w:bottom w:val="none" w:sz="0" w:space="0" w:color="auto"/>
                                                                    <w:right w:val="none" w:sz="0" w:space="0" w:color="auto"/>
                                                                  </w:divBdr>
                                                                  <w:divsChild>
                                                                    <w:div w:id="18870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266334">
      <w:bodyDiv w:val="1"/>
      <w:marLeft w:val="0"/>
      <w:marRight w:val="0"/>
      <w:marTop w:val="0"/>
      <w:marBottom w:val="0"/>
      <w:divBdr>
        <w:top w:val="none" w:sz="0" w:space="0" w:color="auto"/>
        <w:left w:val="none" w:sz="0" w:space="0" w:color="auto"/>
        <w:bottom w:val="none" w:sz="0" w:space="0" w:color="auto"/>
        <w:right w:val="none" w:sz="0" w:space="0" w:color="auto"/>
      </w:divBdr>
    </w:div>
    <w:div w:id="1703362978">
      <w:bodyDiv w:val="1"/>
      <w:marLeft w:val="0"/>
      <w:marRight w:val="0"/>
      <w:marTop w:val="0"/>
      <w:marBottom w:val="0"/>
      <w:divBdr>
        <w:top w:val="none" w:sz="0" w:space="0" w:color="auto"/>
        <w:left w:val="none" w:sz="0" w:space="0" w:color="auto"/>
        <w:bottom w:val="none" w:sz="0" w:space="0" w:color="auto"/>
        <w:right w:val="none" w:sz="0" w:space="0" w:color="auto"/>
      </w:divBdr>
      <w:divsChild>
        <w:div w:id="1012991479">
          <w:marLeft w:val="0"/>
          <w:marRight w:val="0"/>
          <w:marTop w:val="0"/>
          <w:marBottom w:val="0"/>
          <w:divBdr>
            <w:top w:val="none" w:sz="0" w:space="0" w:color="auto"/>
            <w:left w:val="single" w:sz="6" w:space="0" w:color="BBBBBB"/>
            <w:bottom w:val="single" w:sz="6" w:space="0" w:color="BBBBBB"/>
            <w:right w:val="single" w:sz="6" w:space="0" w:color="BBBBBB"/>
          </w:divBdr>
          <w:divsChild>
            <w:div w:id="821581308">
              <w:marLeft w:val="0"/>
              <w:marRight w:val="0"/>
              <w:marTop w:val="0"/>
              <w:marBottom w:val="0"/>
              <w:divBdr>
                <w:top w:val="none" w:sz="0" w:space="0" w:color="auto"/>
                <w:left w:val="none" w:sz="0" w:space="0" w:color="auto"/>
                <w:bottom w:val="none" w:sz="0" w:space="0" w:color="auto"/>
                <w:right w:val="none" w:sz="0" w:space="0" w:color="auto"/>
              </w:divBdr>
              <w:divsChild>
                <w:div w:id="67847451">
                  <w:marLeft w:val="0"/>
                  <w:marRight w:val="0"/>
                  <w:marTop w:val="0"/>
                  <w:marBottom w:val="0"/>
                  <w:divBdr>
                    <w:top w:val="none" w:sz="0" w:space="0" w:color="auto"/>
                    <w:left w:val="none" w:sz="0" w:space="0" w:color="auto"/>
                    <w:bottom w:val="none" w:sz="0" w:space="0" w:color="auto"/>
                    <w:right w:val="none" w:sz="0" w:space="0" w:color="auto"/>
                  </w:divBdr>
                  <w:divsChild>
                    <w:div w:id="243103305">
                      <w:marLeft w:val="0"/>
                      <w:marRight w:val="0"/>
                      <w:marTop w:val="0"/>
                      <w:marBottom w:val="0"/>
                      <w:divBdr>
                        <w:top w:val="none" w:sz="0" w:space="0" w:color="auto"/>
                        <w:left w:val="none" w:sz="0" w:space="0" w:color="auto"/>
                        <w:bottom w:val="none" w:sz="0" w:space="0" w:color="auto"/>
                        <w:right w:val="none" w:sz="0" w:space="0" w:color="auto"/>
                      </w:divBdr>
                      <w:divsChild>
                        <w:div w:id="796724859">
                          <w:marLeft w:val="0"/>
                          <w:marRight w:val="0"/>
                          <w:marTop w:val="0"/>
                          <w:marBottom w:val="0"/>
                          <w:divBdr>
                            <w:top w:val="none" w:sz="0" w:space="0" w:color="auto"/>
                            <w:left w:val="none" w:sz="0" w:space="0" w:color="auto"/>
                            <w:bottom w:val="none" w:sz="0" w:space="0" w:color="auto"/>
                            <w:right w:val="none" w:sz="0" w:space="0" w:color="auto"/>
                          </w:divBdr>
                          <w:divsChild>
                            <w:div w:id="1778476741">
                              <w:marLeft w:val="0"/>
                              <w:marRight w:val="0"/>
                              <w:marTop w:val="0"/>
                              <w:marBottom w:val="0"/>
                              <w:divBdr>
                                <w:top w:val="none" w:sz="0" w:space="0" w:color="auto"/>
                                <w:left w:val="none" w:sz="0" w:space="0" w:color="auto"/>
                                <w:bottom w:val="none" w:sz="0" w:space="0" w:color="auto"/>
                                <w:right w:val="none" w:sz="0" w:space="0" w:color="auto"/>
                              </w:divBdr>
                              <w:divsChild>
                                <w:div w:id="1927301058">
                                  <w:marLeft w:val="0"/>
                                  <w:marRight w:val="0"/>
                                  <w:marTop w:val="0"/>
                                  <w:marBottom w:val="0"/>
                                  <w:divBdr>
                                    <w:top w:val="none" w:sz="0" w:space="0" w:color="auto"/>
                                    <w:left w:val="none" w:sz="0" w:space="0" w:color="auto"/>
                                    <w:bottom w:val="none" w:sz="0" w:space="0" w:color="auto"/>
                                    <w:right w:val="none" w:sz="0" w:space="0" w:color="auto"/>
                                  </w:divBdr>
                                  <w:divsChild>
                                    <w:div w:id="1778603507">
                                      <w:marLeft w:val="0"/>
                                      <w:marRight w:val="0"/>
                                      <w:marTop w:val="0"/>
                                      <w:marBottom w:val="0"/>
                                      <w:divBdr>
                                        <w:top w:val="none" w:sz="0" w:space="0" w:color="auto"/>
                                        <w:left w:val="none" w:sz="0" w:space="0" w:color="auto"/>
                                        <w:bottom w:val="none" w:sz="0" w:space="0" w:color="auto"/>
                                        <w:right w:val="none" w:sz="0" w:space="0" w:color="auto"/>
                                      </w:divBdr>
                                      <w:divsChild>
                                        <w:div w:id="278032271">
                                          <w:marLeft w:val="1200"/>
                                          <w:marRight w:val="1200"/>
                                          <w:marTop w:val="0"/>
                                          <w:marBottom w:val="0"/>
                                          <w:divBdr>
                                            <w:top w:val="none" w:sz="0" w:space="0" w:color="auto"/>
                                            <w:left w:val="none" w:sz="0" w:space="0" w:color="auto"/>
                                            <w:bottom w:val="none" w:sz="0" w:space="0" w:color="auto"/>
                                            <w:right w:val="none" w:sz="0" w:space="0" w:color="auto"/>
                                          </w:divBdr>
                                          <w:divsChild>
                                            <w:div w:id="1716345362">
                                              <w:marLeft w:val="0"/>
                                              <w:marRight w:val="0"/>
                                              <w:marTop w:val="0"/>
                                              <w:marBottom w:val="0"/>
                                              <w:divBdr>
                                                <w:top w:val="none" w:sz="0" w:space="0" w:color="auto"/>
                                                <w:left w:val="none" w:sz="0" w:space="0" w:color="auto"/>
                                                <w:bottom w:val="none" w:sz="0" w:space="0" w:color="auto"/>
                                                <w:right w:val="none" w:sz="0" w:space="0" w:color="auto"/>
                                              </w:divBdr>
                                              <w:divsChild>
                                                <w:div w:id="1809860042">
                                                  <w:marLeft w:val="0"/>
                                                  <w:marRight w:val="0"/>
                                                  <w:marTop w:val="0"/>
                                                  <w:marBottom w:val="0"/>
                                                  <w:divBdr>
                                                    <w:top w:val="none" w:sz="0" w:space="0" w:color="auto"/>
                                                    <w:left w:val="none" w:sz="0" w:space="0" w:color="auto"/>
                                                    <w:bottom w:val="none" w:sz="0" w:space="0" w:color="auto"/>
                                                    <w:right w:val="none" w:sz="0" w:space="0" w:color="auto"/>
                                                  </w:divBdr>
                                                  <w:divsChild>
                                                    <w:div w:id="1143234983">
                                                      <w:marLeft w:val="0"/>
                                                      <w:marRight w:val="0"/>
                                                      <w:marTop w:val="0"/>
                                                      <w:marBottom w:val="0"/>
                                                      <w:divBdr>
                                                        <w:top w:val="none" w:sz="0" w:space="0" w:color="auto"/>
                                                        <w:left w:val="none" w:sz="0" w:space="0" w:color="auto"/>
                                                        <w:bottom w:val="none" w:sz="0" w:space="0" w:color="auto"/>
                                                        <w:right w:val="none" w:sz="0" w:space="0" w:color="auto"/>
                                                      </w:divBdr>
                                                      <w:divsChild>
                                                        <w:div w:id="59643690">
                                                          <w:marLeft w:val="0"/>
                                                          <w:marRight w:val="0"/>
                                                          <w:marTop w:val="0"/>
                                                          <w:marBottom w:val="0"/>
                                                          <w:divBdr>
                                                            <w:top w:val="none" w:sz="0" w:space="0" w:color="auto"/>
                                                            <w:left w:val="none" w:sz="0" w:space="0" w:color="auto"/>
                                                            <w:bottom w:val="none" w:sz="0" w:space="0" w:color="auto"/>
                                                            <w:right w:val="none" w:sz="0" w:space="0" w:color="auto"/>
                                                          </w:divBdr>
                                                          <w:divsChild>
                                                            <w:div w:id="1281961892">
                                                              <w:marLeft w:val="0"/>
                                                              <w:marRight w:val="0"/>
                                                              <w:marTop w:val="0"/>
                                                              <w:marBottom w:val="0"/>
                                                              <w:divBdr>
                                                                <w:top w:val="none" w:sz="0" w:space="0" w:color="auto"/>
                                                                <w:left w:val="none" w:sz="0" w:space="0" w:color="auto"/>
                                                                <w:bottom w:val="none" w:sz="0" w:space="0" w:color="auto"/>
                                                                <w:right w:val="none" w:sz="0" w:space="0" w:color="auto"/>
                                                              </w:divBdr>
                                                              <w:divsChild>
                                                                <w:div w:id="1548564779">
                                                                  <w:marLeft w:val="0"/>
                                                                  <w:marRight w:val="0"/>
                                                                  <w:marTop w:val="0"/>
                                                                  <w:marBottom w:val="0"/>
                                                                  <w:divBdr>
                                                                    <w:top w:val="none" w:sz="0" w:space="0" w:color="auto"/>
                                                                    <w:left w:val="none" w:sz="0" w:space="0" w:color="auto"/>
                                                                    <w:bottom w:val="none" w:sz="0" w:space="0" w:color="auto"/>
                                                                    <w:right w:val="none" w:sz="0" w:space="0" w:color="auto"/>
                                                                  </w:divBdr>
                                                                </w:div>
                                                              </w:divsChild>
                                                            </w:div>
                                                            <w:div w:id="1152872111">
                                                              <w:marLeft w:val="0"/>
                                                              <w:marRight w:val="0"/>
                                                              <w:marTop w:val="0"/>
                                                              <w:marBottom w:val="0"/>
                                                              <w:divBdr>
                                                                <w:top w:val="none" w:sz="0" w:space="0" w:color="auto"/>
                                                                <w:left w:val="none" w:sz="0" w:space="0" w:color="auto"/>
                                                                <w:bottom w:val="none" w:sz="0" w:space="0" w:color="auto"/>
                                                                <w:right w:val="none" w:sz="0" w:space="0" w:color="auto"/>
                                                              </w:divBdr>
                                                              <w:divsChild>
                                                                <w:div w:id="349138290">
                                                                  <w:marLeft w:val="0"/>
                                                                  <w:marRight w:val="0"/>
                                                                  <w:marTop w:val="0"/>
                                                                  <w:marBottom w:val="0"/>
                                                                  <w:divBdr>
                                                                    <w:top w:val="none" w:sz="0" w:space="0" w:color="auto"/>
                                                                    <w:left w:val="none" w:sz="0" w:space="0" w:color="auto"/>
                                                                    <w:bottom w:val="none" w:sz="0" w:space="0" w:color="auto"/>
                                                                    <w:right w:val="none" w:sz="0" w:space="0" w:color="auto"/>
                                                                  </w:divBdr>
                                                                  <w:divsChild>
                                                                    <w:div w:id="1266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6942">
                                                              <w:marLeft w:val="0"/>
                                                              <w:marRight w:val="0"/>
                                                              <w:marTop w:val="0"/>
                                                              <w:marBottom w:val="0"/>
                                                              <w:divBdr>
                                                                <w:top w:val="none" w:sz="0" w:space="0" w:color="auto"/>
                                                                <w:left w:val="none" w:sz="0" w:space="0" w:color="auto"/>
                                                                <w:bottom w:val="none" w:sz="0" w:space="0" w:color="auto"/>
                                                                <w:right w:val="none" w:sz="0" w:space="0" w:color="auto"/>
                                                              </w:divBdr>
                                                              <w:divsChild>
                                                                <w:div w:id="1810634813">
                                                                  <w:marLeft w:val="0"/>
                                                                  <w:marRight w:val="0"/>
                                                                  <w:marTop w:val="0"/>
                                                                  <w:marBottom w:val="0"/>
                                                                  <w:divBdr>
                                                                    <w:top w:val="none" w:sz="0" w:space="0" w:color="auto"/>
                                                                    <w:left w:val="none" w:sz="0" w:space="0" w:color="auto"/>
                                                                    <w:bottom w:val="none" w:sz="0" w:space="0" w:color="auto"/>
                                                                    <w:right w:val="none" w:sz="0" w:space="0" w:color="auto"/>
                                                                  </w:divBdr>
                                                                  <w:divsChild>
                                                                    <w:div w:id="1411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9957651">
      <w:bodyDiv w:val="1"/>
      <w:marLeft w:val="0"/>
      <w:marRight w:val="0"/>
      <w:marTop w:val="0"/>
      <w:marBottom w:val="0"/>
      <w:divBdr>
        <w:top w:val="none" w:sz="0" w:space="0" w:color="auto"/>
        <w:left w:val="none" w:sz="0" w:space="0" w:color="auto"/>
        <w:bottom w:val="none" w:sz="0" w:space="0" w:color="auto"/>
        <w:right w:val="none" w:sz="0" w:space="0" w:color="auto"/>
      </w:divBdr>
      <w:divsChild>
        <w:div w:id="1322655464">
          <w:marLeft w:val="0"/>
          <w:marRight w:val="0"/>
          <w:marTop w:val="0"/>
          <w:marBottom w:val="0"/>
          <w:divBdr>
            <w:top w:val="none" w:sz="0" w:space="0" w:color="auto"/>
            <w:left w:val="none" w:sz="0" w:space="0" w:color="auto"/>
            <w:bottom w:val="none" w:sz="0" w:space="0" w:color="auto"/>
            <w:right w:val="none" w:sz="0" w:space="0" w:color="auto"/>
          </w:divBdr>
          <w:divsChild>
            <w:div w:id="485363808">
              <w:marLeft w:val="0"/>
              <w:marRight w:val="0"/>
              <w:marTop w:val="0"/>
              <w:marBottom w:val="0"/>
              <w:divBdr>
                <w:top w:val="none" w:sz="0" w:space="0" w:color="auto"/>
                <w:left w:val="none" w:sz="0" w:space="0" w:color="auto"/>
                <w:bottom w:val="none" w:sz="0" w:space="0" w:color="auto"/>
                <w:right w:val="none" w:sz="0" w:space="0" w:color="auto"/>
              </w:divBdr>
            </w:div>
          </w:divsChild>
        </w:div>
        <w:div w:id="801772726">
          <w:marLeft w:val="0"/>
          <w:marRight w:val="0"/>
          <w:marTop w:val="0"/>
          <w:marBottom w:val="0"/>
          <w:divBdr>
            <w:top w:val="none" w:sz="0" w:space="0" w:color="auto"/>
            <w:left w:val="none" w:sz="0" w:space="0" w:color="auto"/>
            <w:bottom w:val="none" w:sz="0" w:space="0" w:color="auto"/>
            <w:right w:val="none" w:sz="0" w:space="0" w:color="auto"/>
          </w:divBdr>
          <w:divsChild>
            <w:div w:id="1918173278">
              <w:marLeft w:val="0"/>
              <w:marRight w:val="0"/>
              <w:marTop w:val="0"/>
              <w:marBottom w:val="0"/>
              <w:divBdr>
                <w:top w:val="none" w:sz="0" w:space="0" w:color="auto"/>
                <w:left w:val="none" w:sz="0" w:space="0" w:color="auto"/>
                <w:bottom w:val="none" w:sz="0" w:space="0" w:color="auto"/>
                <w:right w:val="none" w:sz="0" w:space="0" w:color="auto"/>
              </w:divBdr>
              <w:divsChild>
                <w:div w:id="12056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1978">
          <w:marLeft w:val="0"/>
          <w:marRight w:val="0"/>
          <w:marTop w:val="0"/>
          <w:marBottom w:val="0"/>
          <w:divBdr>
            <w:top w:val="none" w:sz="0" w:space="0" w:color="auto"/>
            <w:left w:val="none" w:sz="0" w:space="0" w:color="auto"/>
            <w:bottom w:val="none" w:sz="0" w:space="0" w:color="auto"/>
            <w:right w:val="none" w:sz="0" w:space="0" w:color="auto"/>
          </w:divBdr>
          <w:divsChild>
            <w:div w:id="2110929892">
              <w:marLeft w:val="0"/>
              <w:marRight w:val="0"/>
              <w:marTop w:val="0"/>
              <w:marBottom w:val="0"/>
              <w:divBdr>
                <w:top w:val="none" w:sz="0" w:space="0" w:color="auto"/>
                <w:left w:val="none" w:sz="0" w:space="0" w:color="auto"/>
                <w:bottom w:val="none" w:sz="0" w:space="0" w:color="auto"/>
                <w:right w:val="none" w:sz="0" w:space="0" w:color="auto"/>
              </w:divBdr>
              <w:divsChild>
                <w:div w:id="1087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6768">
          <w:marLeft w:val="0"/>
          <w:marRight w:val="0"/>
          <w:marTop w:val="0"/>
          <w:marBottom w:val="0"/>
          <w:divBdr>
            <w:top w:val="none" w:sz="0" w:space="0" w:color="auto"/>
            <w:left w:val="none" w:sz="0" w:space="0" w:color="auto"/>
            <w:bottom w:val="none" w:sz="0" w:space="0" w:color="auto"/>
            <w:right w:val="none" w:sz="0" w:space="0" w:color="auto"/>
          </w:divBdr>
          <w:divsChild>
            <w:div w:id="1700400062">
              <w:marLeft w:val="0"/>
              <w:marRight w:val="0"/>
              <w:marTop w:val="0"/>
              <w:marBottom w:val="0"/>
              <w:divBdr>
                <w:top w:val="none" w:sz="0" w:space="0" w:color="auto"/>
                <w:left w:val="none" w:sz="0" w:space="0" w:color="auto"/>
                <w:bottom w:val="none" w:sz="0" w:space="0" w:color="auto"/>
                <w:right w:val="none" w:sz="0" w:space="0" w:color="auto"/>
              </w:divBdr>
              <w:divsChild>
                <w:div w:id="1284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3931">
          <w:marLeft w:val="0"/>
          <w:marRight w:val="0"/>
          <w:marTop w:val="0"/>
          <w:marBottom w:val="0"/>
          <w:divBdr>
            <w:top w:val="none" w:sz="0" w:space="0" w:color="auto"/>
            <w:left w:val="none" w:sz="0" w:space="0" w:color="auto"/>
            <w:bottom w:val="none" w:sz="0" w:space="0" w:color="auto"/>
            <w:right w:val="none" w:sz="0" w:space="0" w:color="auto"/>
          </w:divBdr>
          <w:divsChild>
            <w:div w:id="41365105">
              <w:marLeft w:val="0"/>
              <w:marRight w:val="0"/>
              <w:marTop w:val="0"/>
              <w:marBottom w:val="0"/>
              <w:divBdr>
                <w:top w:val="none" w:sz="0" w:space="0" w:color="auto"/>
                <w:left w:val="none" w:sz="0" w:space="0" w:color="auto"/>
                <w:bottom w:val="none" w:sz="0" w:space="0" w:color="auto"/>
                <w:right w:val="none" w:sz="0" w:space="0" w:color="auto"/>
              </w:divBdr>
              <w:divsChild>
                <w:div w:id="16887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1898">
          <w:marLeft w:val="0"/>
          <w:marRight w:val="0"/>
          <w:marTop w:val="0"/>
          <w:marBottom w:val="0"/>
          <w:divBdr>
            <w:top w:val="none" w:sz="0" w:space="0" w:color="auto"/>
            <w:left w:val="none" w:sz="0" w:space="0" w:color="auto"/>
            <w:bottom w:val="none" w:sz="0" w:space="0" w:color="auto"/>
            <w:right w:val="none" w:sz="0" w:space="0" w:color="auto"/>
          </w:divBdr>
          <w:divsChild>
            <w:div w:id="1076590924">
              <w:marLeft w:val="0"/>
              <w:marRight w:val="0"/>
              <w:marTop w:val="0"/>
              <w:marBottom w:val="0"/>
              <w:divBdr>
                <w:top w:val="none" w:sz="0" w:space="0" w:color="auto"/>
                <w:left w:val="none" w:sz="0" w:space="0" w:color="auto"/>
                <w:bottom w:val="none" w:sz="0" w:space="0" w:color="auto"/>
                <w:right w:val="none" w:sz="0" w:space="0" w:color="auto"/>
              </w:divBdr>
              <w:divsChild>
                <w:div w:id="30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275">
          <w:marLeft w:val="0"/>
          <w:marRight w:val="0"/>
          <w:marTop w:val="0"/>
          <w:marBottom w:val="0"/>
          <w:divBdr>
            <w:top w:val="none" w:sz="0" w:space="0" w:color="auto"/>
            <w:left w:val="none" w:sz="0" w:space="0" w:color="auto"/>
            <w:bottom w:val="none" w:sz="0" w:space="0" w:color="auto"/>
            <w:right w:val="none" w:sz="0" w:space="0" w:color="auto"/>
          </w:divBdr>
          <w:divsChild>
            <w:div w:id="1751734939">
              <w:marLeft w:val="0"/>
              <w:marRight w:val="0"/>
              <w:marTop w:val="0"/>
              <w:marBottom w:val="0"/>
              <w:divBdr>
                <w:top w:val="none" w:sz="0" w:space="0" w:color="auto"/>
                <w:left w:val="none" w:sz="0" w:space="0" w:color="auto"/>
                <w:bottom w:val="none" w:sz="0" w:space="0" w:color="auto"/>
                <w:right w:val="none" w:sz="0" w:space="0" w:color="auto"/>
              </w:divBdr>
              <w:divsChild>
                <w:div w:id="11879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4895">
          <w:marLeft w:val="0"/>
          <w:marRight w:val="0"/>
          <w:marTop w:val="0"/>
          <w:marBottom w:val="0"/>
          <w:divBdr>
            <w:top w:val="none" w:sz="0" w:space="0" w:color="auto"/>
            <w:left w:val="none" w:sz="0" w:space="0" w:color="auto"/>
            <w:bottom w:val="none" w:sz="0" w:space="0" w:color="auto"/>
            <w:right w:val="none" w:sz="0" w:space="0" w:color="auto"/>
          </w:divBdr>
          <w:divsChild>
            <w:div w:id="1099369834">
              <w:marLeft w:val="0"/>
              <w:marRight w:val="0"/>
              <w:marTop w:val="0"/>
              <w:marBottom w:val="0"/>
              <w:divBdr>
                <w:top w:val="none" w:sz="0" w:space="0" w:color="auto"/>
                <w:left w:val="none" w:sz="0" w:space="0" w:color="auto"/>
                <w:bottom w:val="none" w:sz="0" w:space="0" w:color="auto"/>
                <w:right w:val="none" w:sz="0" w:space="0" w:color="auto"/>
              </w:divBdr>
              <w:divsChild>
                <w:div w:id="5910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5689">
          <w:marLeft w:val="0"/>
          <w:marRight w:val="0"/>
          <w:marTop w:val="0"/>
          <w:marBottom w:val="0"/>
          <w:divBdr>
            <w:top w:val="none" w:sz="0" w:space="0" w:color="auto"/>
            <w:left w:val="none" w:sz="0" w:space="0" w:color="auto"/>
            <w:bottom w:val="none" w:sz="0" w:space="0" w:color="auto"/>
            <w:right w:val="none" w:sz="0" w:space="0" w:color="auto"/>
          </w:divBdr>
          <w:divsChild>
            <w:div w:id="1174612900">
              <w:marLeft w:val="0"/>
              <w:marRight w:val="0"/>
              <w:marTop w:val="0"/>
              <w:marBottom w:val="0"/>
              <w:divBdr>
                <w:top w:val="none" w:sz="0" w:space="0" w:color="auto"/>
                <w:left w:val="none" w:sz="0" w:space="0" w:color="auto"/>
                <w:bottom w:val="none" w:sz="0" w:space="0" w:color="auto"/>
                <w:right w:val="none" w:sz="0" w:space="0" w:color="auto"/>
              </w:divBdr>
              <w:divsChild>
                <w:div w:id="17208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55">
          <w:marLeft w:val="0"/>
          <w:marRight w:val="0"/>
          <w:marTop w:val="0"/>
          <w:marBottom w:val="0"/>
          <w:divBdr>
            <w:top w:val="none" w:sz="0" w:space="0" w:color="auto"/>
            <w:left w:val="none" w:sz="0" w:space="0" w:color="auto"/>
            <w:bottom w:val="none" w:sz="0" w:space="0" w:color="auto"/>
            <w:right w:val="none" w:sz="0" w:space="0" w:color="auto"/>
          </w:divBdr>
          <w:divsChild>
            <w:div w:id="449014255">
              <w:marLeft w:val="0"/>
              <w:marRight w:val="0"/>
              <w:marTop w:val="0"/>
              <w:marBottom w:val="0"/>
              <w:divBdr>
                <w:top w:val="none" w:sz="0" w:space="0" w:color="auto"/>
                <w:left w:val="none" w:sz="0" w:space="0" w:color="auto"/>
                <w:bottom w:val="none" w:sz="0" w:space="0" w:color="auto"/>
                <w:right w:val="none" w:sz="0" w:space="0" w:color="auto"/>
              </w:divBdr>
              <w:divsChild>
                <w:div w:id="17133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540">
          <w:marLeft w:val="0"/>
          <w:marRight w:val="0"/>
          <w:marTop w:val="0"/>
          <w:marBottom w:val="0"/>
          <w:divBdr>
            <w:top w:val="none" w:sz="0" w:space="0" w:color="auto"/>
            <w:left w:val="none" w:sz="0" w:space="0" w:color="auto"/>
            <w:bottom w:val="none" w:sz="0" w:space="0" w:color="auto"/>
            <w:right w:val="none" w:sz="0" w:space="0" w:color="auto"/>
          </w:divBdr>
          <w:divsChild>
            <w:div w:id="1444301221">
              <w:marLeft w:val="0"/>
              <w:marRight w:val="0"/>
              <w:marTop w:val="0"/>
              <w:marBottom w:val="0"/>
              <w:divBdr>
                <w:top w:val="none" w:sz="0" w:space="0" w:color="auto"/>
                <w:left w:val="none" w:sz="0" w:space="0" w:color="auto"/>
                <w:bottom w:val="none" w:sz="0" w:space="0" w:color="auto"/>
                <w:right w:val="none" w:sz="0" w:space="0" w:color="auto"/>
              </w:divBdr>
              <w:divsChild>
                <w:div w:id="6511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25USCAS1901&amp;originatingDoc=NC258281054C411E7B517FE18F210CDFA&amp;refType=LQ&amp;originationContext=document&amp;transitionType=DocumentItem&amp;contextData=(sc.UserEnteredCi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A74BAF9C54BB0975247D790E1671E"/>
        <w:category>
          <w:name w:val="General"/>
          <w:gallery w:val="placeholder"/>
        </w:category>
        <w:types>
          <w:type w:val="bbPlcHdr"/>
        </w:types>
        <w:behaviors>
          <w:behavior w:val="content"/>
        </w:behaviors>
        <w:guid w:val="{B86FDC40-540A-409C-A732-30DB3D463EED}"/>
      </w:docPartPr>
      <w:docPartBody>
        <w:p w:rsidR="00BB4751" w:rsidRDefault="00BB4751" w:rsidP="00BB4751">
          <w:pPr>
            <w:pStyle w:val="180A74BAF9C54BB0975247D790E1671E7"/>
          </w:pPr>
          <w:r w:rsidRPr="00311B48">
            <w:rPr>
              <w:b/>
              <w:color w:val="808080"/>
              <w:szCs w:val="24"/>
            </w:rPr>
            <w:t>CLIENT</w:t>
          </w:r>
          <w:r>
            <w:rPr>
              <w:b/>
              <w:color w:val="808080"/>
              <w:szCs w:val="24"/>
            </w:rPr>
            <w:t xml:space="preserve"> 1</w:t>
          </w:r>
        </w:p>
      </w:docPartBody>
    </w:docPart>
    <w:docPart>
      <w:docPartPr>
        <w:name w:val="629BFCAC30AB42FFA1D31B92762EB41C"/>
        <w:category>
          <w:name w:val="General"/>
          <w:gallery w:val="placeholder"/>
        </w:category>
        <w:types>
          <w:type w:val="bbPlcHdr"/>
        </w:types>
        <w:behaviors>
          <w:behavior w:val="content"/>
        </w:behaviors>
        <w:guid w:val="{F6C655D1-16F4-4FE2-83FE-61546747DA41}"/>
      </w:docPartPr>
      <w:docPartBody>
        <w:p w:rsidR="00BB4751" w:rsidRDefault="00BB4751" w:rsidP="00BB4751">
          <w:pPr>
            <w:pStyle w:val="629BFCAC30AB42FFA1D31B92762EB41C7"/>
          </w:pPr>
          <w:r w:rsidRPr="00250A3B">
            <w:rPr>
              <w:color w:val="808080"/>
              <w:szCs w:val="24"/>
            </w:rPr>
            <w:t>Date of Birth</w:t>
          </w:r>
        </w:p>
      </w:docPartBody>
    </w:docPart>
    <w:docPart>
      <w:docPartPr>
        <w:name w:val="4C4C2A49D68A49139B5BA181E736F45B"/>
        <w:category>
          <w:name w:val="General"/>
          <w:gallery w:val="placeholder"/>
        </w:category>
        <w:types>
          <w:type w:val="bbPlcHdr"/>
        </w:types>
        <w:behaviors>
          <w:behavior w:val="content"/>
        </w:behaviors>
        <w:guid w:val="{F0CF77A4-955B-4EC8-B31D-D02E58899143}"/>
      </w:docPartPr>
      <w:docPartBody>
        <w:p w:rsidR="00BB4751" w:rsidRDefault="00BB4751" w:rsidP="00BB4751">
          <w:pPr>
            <w:pStyle w:val="4C4C2A49D68A49139B5BA181E736F45B7"/>
          </w:pPr>
          <w:r w:rsidRPr="00311B48">
            <w:rPr>
              <w:b/>
              <w:color w:val="808080"/>
              <w:szCs w:val="24"/>
            </w:rPr>
            <w:t>CLIENT</w:t>
          </w:r>
          <w:r>
            <w:rPr>
              <w:b/>
              <w:color w:val="808080"/>
              <w:szCs w:val="24"/>
            </w:rPr>
            <w:t xml:space="preserve"> 2</w:t>
          </w:r>
        </w:p>
      </w:docPartBody>
    </w:docPart>
    <w:docPart>
      <w:docPartPr>
        <w:name w:val="1F8AAD85D579478B899744429D22F54C"/>
        <w:category>
          <w:name w:val="General"/>
          <w:gallery w:val="placeholder"/>
        </w:category>
        <w:types>
          <w:type w:val="bbPlcHdr"/>
        </w:types>
        <w:behaviors>
          <w:behavior w:val="content"/>
        </w:behaviors>
        <w:guid w:val="{18E74E61-E79C-48D6-95B1-FA8401849A33}"/>
      </w:docPartPr>
      <w:docPartBody>
        <w:p w:rsidR="00BB4751" w:rsidRDefault="00BB4751" w:rsidP="00BB4751">
          <w:pPr>
            <w:pStyle w:val="1F8AAD85D579478B899744429D22F54C7"/>
          </w:pPr>
          <w:r w:rsidRPr="00250A3B">
            <w:rPr>
              <w:color w:val="808080"/>
              <w:szCs w:val="24"/>
            </w:rPr>
            <w:t>Date of Birth</w:t>
          </w:r>
        </w:p>
      </w:docPartBody>
    </w:docPart>
    <w:docPart>
      <w:docPartPr>
        <w:name w:val="1702E9275076471A85BF83A3CA441CE7"/>
        <w:category>
          <w:name w:val="General"/>
          <w:gallery w:val="placeholder"/>
        </w:category>
        <w:types>
          <w:type w:val="bbPlcHdr"/>
        </w:types>
        <w:behaviors>
          <w:behavior w:val="content"/>
        </w:behaviors>
        <w:guid w:val="{472A8BB6-C266-4986-8FF0-23A3D99F8B78}"/>
      </w:docPartPr>
      <w:docPartBody>
        <w:p w:rsidR="00BB4751" w:rsidRDefault="00BB4751" w:rsidP="00BB4751">
          <w:pPr>
            <w:pStyle w:val="1702E9275076471A85BF83A3CA441CE77"/>
          </w:pPr>
          <w:r w:rsidRPr="00311B48">
            <w:rPr>
              <w:b/>
              <w:color w:val="808080"/>
              <w:szCs w:val="24"/>
            </w:rPr>
            <w:t>CLIENT</w:t>
          </w:r>
          <w:r>
            <w:rPr>
              <w:b/>
              <w:color w:val="808080"/>
              <w:szCs w:val="24"/>
            </w:rPr>
            <w:t xml:space="preserve"> 3</w:t>
          </w:r>
        </w:p>
      </w:docPartBody>
    </w:docPart>
    <w:docPart>
      <w:docPartPr>
        <w:name w:val="F1F6C3F579574EC8AF765483A3606977"/>
        <w:category>
          <w:name w:val="General"/>
          <w:gallery w:val="placeholder"/>
        </w:category>
        <w:types>
          <w:type w:val="bbPlcHdr"/>
        </w:types>
        <w:behaviors>
          <w:behavior w:val="content"/>
        </w:behaviors>
        <w:guid w:val="{04A433CA-1B42-49C8-B8B9-BF24A2D486F5}"/>
      </w:docPartPr>
      <w:docPartBody>
        <w:p w:rsidR="00BB4751" w:rsidRDefault="00BB4751" w:rsidP="00BB4751">
          <w:pPr>
            <w:pStyle w:val="F1F6C3F579574EC8AF765483A36069777"/>
          </w:pPr>
          <w:r w:rsidRPr="00250A3B">
            <w:rPr>
              <w:color w:val="808080"/>
              <w:szCs w:val="24"/>
            </w:rPr>
            <w:t>Date of Birth</w:t>
          </w:r>
        </w:p>
      </w:docPartBody>
    </w:docPart>
    <w:docPart>
      <w:docPartPr>
        <w:name w:val="356080E8B74F41BE9AED35E2F8D8513C"/>
        <w:category>
          <w:name w:val="General"/>
          <w:gallery w:val="placeholder"/>
        </w:category>
        <w:types>
          <w:type w:val="bbPlcHdr"/>
        </w:types>
        <w:behaviors>
          <w:behavior w:val="content"/>
        </w:behaviors>
        <w:guid w:val="{1C1D2B97-4527-4F43-ACE6-607C6397A0C4}"/>
      </w:docPartPr>
      <w:docPartBody>
        <w:p w:rsidR="00BB4751" w:rsidRDefault="00BB4751" w:rsidP="00BB4751">
          <w:pPr>
            <w:pStyle w:val="356080E8B74F41BE9AED35E2F8D8513C7"/>
          </w:pPr>
          <w:r w:rsidRPr="00311B48">
            <w:rPr>
              <w:b/>
              <w:color w:val="808080"/>
              <w:szCs w:val="24"/>
            </w:rPr>
            <w:t>CLIENT</w:t>
          </w:r>
          <w:r>
            <w:rPr>
              <w:b/>
              <w:color w:val="808080"/>
              <w:szCs w:val="24"/>
            </w:rPr>
            <w:t xml:space="preserve"> 4</w:t>
          </w:r>
        </w:p>
      </w:docPartBody>
    </w:docPart>
    <w:docPart>
      <w:docPartPr>
        <w:name w:val="86F7FD75C1114FBB9C78044F1D22D3ED"/>
        <w:category>
          <w:name w:val="General"/>
          <w:gallery w:val="placeholder"/>
        </w:category>
        <w:types>
          <w:type w:val="bbPlcHdr"/>
        </w:types>
        <w:behaviors>
          <w:behavior w:val="content"/>
        </w:behaviors>
        <w:guid w:val="{3E486E93-EF9D-4CA2-B8A1-F78B0C826BF6}"/>
      </w:docPartPr>
      <w:docPartBody>
        <w:p w:rsidR="00BB4751" w:rsidRDefault="00BB4751" w:rsidP="00BB4751">
          <w:pPr>
            <w:pStyle w:val="86F7FD75C1114FBB9C78044F1D22D3ED7"/>
          </w:pPr>
          <w:r w:rsidRPr="00250A3B">
            <w:rPr>
              <w:color w:val="808080"/>
              <w:szCs w:val="24"/>
            </w:rPr>
            <w:t>Date of Birth</w:t>
          </w:r>
        </w:p>
      </w:docPartBody>
    </w:docPart>
    <w:docPart>
      <w:docPartPr>
        <w:name w:val="CADB320EE3774BC5A870FED2AC6BC6ED"/>
        <w:category>
          <w:name w:val="General"/>
          <w:gallery w:val="placeholder"/>
        </w:category>
        <w:types>
          <w:type w:val="bbPlcHdr"/>
        </w:types>
        <w:behaviors>
          <w:behavior w:val="content"/>
        </w:behaviors>
        <w:guid w:val="{1F42F6F3-9822-4E24-AAA4-2BC9E01F9DCE}"/>
      </w:docPartPr>
      <w:docPartBody>
        <w:p w:rsidR="00BB4751" w:rsidRDefault="00BB4751" w:rsidP="00BB4751">
          <w:pPr>
            <w:pStyle w:val="CADB320EE3774BC5A870FED2AC6BC6ED7"/>
          </w:pPr>
          <w:r>
            <w:rPr>
              <w:color w:val="808080"/>
              <w:szCs w:val="24"/>
            </w:rPr>
            <w:t>CLIENT 1</w:t>
          </w:r>
        </w:p>
      </w:docPartBody>
    </w:docPart>
    <w:docPart>
      <w:docPartPr>
        <w:name w:val="A013DC20495E4A6CBD0AA3C0350AA43D"/>
        <w:category>
          <w:name w:val="General"/>
          <w:gallery w:val="placeholder"/>
        </w:category>
        <w:types>
          <w:type w:val="bbPlcHdr"/>
        </w:types>
        <w:behaviors>
          <w:behavior w:val="content"/>
        </w:behaviors>
        <w:guid w:val="{A2E75E16-888E-40A1-9B6C-F2E401C56098}"/>
      </w:docPartPr>
      <w:docPartBody>
        <w:p w:rsidR="00BB4751" w:rsidRDefault="00BB4751" w:rsidP="00BB4751">
          <w:pPr>
            <w:pStyle w:val="A013DC20495E4A6CBD0AA3C0350AA43D7"/>
          </w:pPr>
          <w:r>
            <w:rPr>
              <w:color w:val="808080"/>
              <w:szCs w:val="24"/>
            </w:rPr>
            <w:t>CLIENT 2</w:t>
          </w:r>
        </w:p>
      </w:docPartBody>
    </w:docPart>
    <w:docPart>
      <w:docPartPr>
        <w:name w:val="9677A946CB894BCEA8BC4E717F24B413"/>
        <w:category>
          <w:name w:val="General"/>
          <w:gallery w:val="placeholder"/>
        </w:category>
        <w:types>
          <w:type w:val="bbPlcHdr"/>
        </w:types>
        <w:behaviors>
          <w:behavior w:val="content"/>
        </w:behaviors>
        <w:guid w:val="{47E4DEA8-942E-456D-B8A5-A808F7A5EF1D}"/>
      </w:docPartPr>
      <w:docPartBody>
        <w:p w:rsidR="00BB4751" w:rsidRDefault="00BB4751" w:rsidP="00BB4751">
          <w:pPr>
            <w:pStyle w:val="9677A946CB894BCEA8BC4E717F24B4137"/>
          </w:pPr>
          <w:r>
            <w:rPr>
              <w:color w:val="808080"/>
              <w:szCs w:val="24"/>
            </w:rPr>
            <w:t>CLIENT 3</w:t>
          </w:r>
        </w:p>
      </w:docPartBody>
    </w:docPart>
    <w:docPart>
      <w:docPartPr>
        <w:name w:val="6DEF714915684FD18FC56D89E445722F"/>
        <w:category>
          <w:name w:val="General"/>
          <w:gallery w:val="placeholder"/>
        </w:category>
        <w:types>
          <w:type w:val="bbPlcHdr"/>
        </w:types>
        <w:behaviors>
          <w:behavior w:val="content"/>
        </w:behaviors>
        <w:guid w:val="{AD80D95C-6E2F-4647-91F1-F9B24B418C9B}"/>
      </w:docPartPr>
      <w:docPartBody>
        <w:p w:rsidR="00BB4751" w:rsidRDefault="00BB4751" w:rsidP="00BB4751">
          <w:pPr>
            <w:pStyle w:val="6DEF714915684FD18FC56D89E445722F7"/>
          </w:pPr>
          <w:r>
            <w:rPr>
              <w:color w:val="808080"/>
              <w:szCs w:val="24"/>
            </w:rPr>
            <w:t>CLIENT 4</w:t>
          </w:r>
        </w:p>
      </w:docPartBody>
    </w:docPart>
    <w:docPart>
      <w:docPartPr>
        <w:name w:val="434ED68E4EF6424AA6CB6555A018DAB0"/>
        <w:category>
          <w:name w:val="General"/>
          <w:gallery w:val="placeholder"/>
        </w:category>
        <w:types>
          <w:type w:val="bbPlcHdr"/>
        </w:types>
        <w:behaviors>
          <w:behavior w:val="content"/>
        </w:behaviors>
        <w:guid w:val="{419DB411-68D7-4F4C-89F7-30CD47926BC9}"/>
      </w:docPartPr>
      <w:docPartBody>
        <w:p w:rsidR="00BB4751" w:rsidRDefault="00BB4751" w:rsidP="00BB4751">
          <w:pPr>
            <w:pStyle w:val="434ED68E4EF6424AA6CB6555A018DAB07"/>
          </w:pPr>
          <w:r>
            <w:rPr>
              <w:color w:val="808080"/>
              <w:szCs w:val="24"/>
            </w:rPr>
            <w:t>Attorney</w:t>
          </w:r>
        </w:p>
      </w:docPartBody>
    </w:docPart>
    <w:docPart>
      <w:docPartPr>
        <w:name w:val="306FA883D7454743B32C303DF6E71F14"/>
        <w:category>
          <w:name w:val="General"/>
          <w:gallery w:val="placeholder"/>
        </w:category>
        <w:types>
          <w:type w:val="bbPlcHdr"/>
        </w:types>
        <w:behaviors>
          <w:behavior w:val="content"/>
        </w:behaviors>
        <w:guid w:val="{5B165C29-6FE8-4FFE-A537-682367F3C73F}"/>
      </w:docPartPr>
      <w:docPartBody>
        <w:p w:rsidR="00BB4751" w:rsidRDefault="00BB4751" w:rsidP="00BB4751">
          <w:pPr>
            <w:pStyle w:val="306FA883D7454743B32C303DF6E71F147"/>
          </w:pPr>
          <w:r>
            <w:rPr>
              <w:rStyle w:val="PlaceholderText"/>
            </w:rPr>
            <w:t>Firm</w:t>
          </w:r>
        </w:p>
      </w:docPartBody>
    </w:docPart>
    <w:docPart>
      <w:docPartPr>
        <w:name w:val="90FA2AF210804448847FED037C6F72D4"/>
        <w:category>
          <w:name w:val="General"/>
          <w:gallery w:val="placeholder"/>
        </w:category>
        <w:types>
          <w:type w:val="bbPlcHdr"/>
        </w:types>
        <w:behaviors>
          <w:behavior w:val="content"/>
        </w:behaviors>
        <w:guid w:val="{55F507FF-1599-4A37-8DC9-7A9E4359C41A}"/>
      </w:docPartPr>
      <w:docPartBody>
        <w:p w:rsidR="00BB4751" w:rsidRDefault="00BB4751" w:rsidP="00BB4751">
          <w:pPr>
            <w:pStyle w:val="90FA2AF210804448847FED037C6F72D47"/>
          </w:pPr>
          <w:r w:rsidRPr="00923844">
            <w:rPr>
              <w:color w:val="808080"/>
            </w:rPr>
            <w:t>Day</w:t>
          </w:r>
        </w:p>
      </w:docPartBody>
    </w:docPart>
    <w:docPart>
      <w:docPartPr>
        <w:name w:val="4650FF40F0FD4C59A7C7CF54E9C405D5"/>
        <w:category>
          <w:name w:val="General"/>
          <w:gallery w:val="placeholder"/>
        </w:category>
        <w:types>
          <w:type w:val="bbPlcHdr"/>
        </w:types>
        <w:behaviors>
          <w:behavior w:val="content"/>
        </w:behaviors>
        <w:guid w:val="{B6542E3D-D640-466B-9574-0929CE4469B1}"/>
      </w:docPartPr>
      <w:docPartBody>
        <w:p w:rsidR="00BB4751" w:rsidRDefault="00BB4751" w:rsidP="00BB4751">
          <w:pPr>
            <w:pStyle w:val="4650FF40F0FD4C59A7C7CF54E9C405D57"/>
          </w:pPr>
          <w:r w:rsidRPr="00923844">
            <w:rPr>
              <w:color w:val="808080"/>
            </w:rPr>
            <w:t>Month</w:t>
          </w:r>
        </w:p>
      </w:docPartBody>
    </w:docPart>
    <w:docPart>
      <w:docPartPr>
        <w:name w:val="F1D401AFC9434755819DCEC6AF2C3B86"/>
        <w:category>
          <w:name w:val="General"/>
          <w:gallery w:val="placeholder"/>
        </w:category>
        <w:types>
          <w:type w:val="bbPlcHdr"/>
        </w:types>
        <w:behaviors>
          <w:behavior w:val="content"/>
        </w:behaviors>
        <w:guid w:val="{B9D733DA-DAA0-4F83-912C-61CCBB0D5C26}"/>
      </w:docPartPr>
      <w:docPartBody>
        <w:p w:rsidR="00BB4751" w:rsidRDefault="00BB4751" w:rsidP="00BB4751">
          <w:pPr>
            <w:pStyle w:val="F1D401AFC9434755819DCEC6AF2C3B867"/>
          </w:pPr>
          <w:r w:rsidRPr="00923844">
            <w:rPr>
              <w:color w:val="808080"/>
            </w:rPr>
            <w:t>Year</w:t>
          </w:r>
        </w:p>
      </w:docPartBody>
    </w:docPart>
    <w:docPart>
      <w:docPartPr>
        <w:name w:val="C72CFA0F948B4AAAAEC7F0E899860794"/>
        <w:category>
          <w:name w:val="General"/>
          <w:gallery w:val="placeholder"/>
        </w:category>
        <w:types>
          <w:type w:val="bbPlcHdr"/>
        </w:types>
        <w:behaviors>
          <w:behavior w:val="content"/>
        </w:behaviors>
        <w:guid w:val="{78AB18DB-C4D3-44DA-9B0C-107C6CFD3E50}"/>
      </w:docPartPr>
      <w:docPartBody>
        <w:p w:rsidR="00BB4751" w:rsidRDefault="00BB4751" w:rsidP="00BB4751">
          <w:pPr>
            <w:pStyle w:val="C72CFA0F948B4AAAAEC7F0E8998607947"/>
          </w:pPr>
          <w:r>
            <w:rPr>
              <w:color w:val="808080"/>
              <w:szCs w:val="24"/>
            </w:rPr>
            <w:t>CLIENT 1</w:t>
          </w:r>
        </w:p>
      </w:docPartBody>
    </w:docPart>
    <w:docPart>
      <w:docPartPr>
        <w:name w:val="1CC08E854D1E427BB6B760FBFE6A0D96"/>
        <w:category>
          <w:name w:val="General"/>
          <w:gallery w:val="placeholder"/>
        </w:category>
        <w:types>
          <w:type w:val="bbPlcHdr"/>
        </w:types>
        <w:behaviors>
          <w:behavior w:val="content"/>
        </w:behaviors>
        <w:guid w:val="{6EF8BEDF-1688-456A-9CA1-0C67B2BE25D4}"/>
      </w:docPartPr>
      <w:docPartBody>
        <w:p w:rsidR="00BB4751" w:rsidRDefault="00BB4751" w:rsidP="00BB4751">
          <w:pPr>
            <w:pStyle w:val="1CC08E854D1E427BB6B760FBFE6A0D967"/>
          </w:pPr>
          <w:r>
            <w:rPr>
              <w:color w:val="808080"/>
              <w:szCs w:val="24"/>
            </w:rPr>
            <w:t>CLIENT 2</w:t>
          </w:r>
        </w:p>
      </w:docPartBody>
    </w:docPart>
    <w:docPart>
      <w:docPartPr>
        <w:name w:val="B4227DED9CF34D1F9DE6C443FC7554BD"/>
        <w:category>
          <w:name w:val="General"/>
          <w:gallery w:val="placeholder"/>
        </w:category>
        <w:types>
          <w:type w:val="bbPlcHdr"/>
        </w:types>
        <w:behaviors>
          <w:behavior w:val="content"/>
        </w:behaviors>
        <w:guid w:val="{18202A73-A1A5-47B2-A218-8406492CEB68}"/>
      </w:docPartPr>
      <w:docPartBody>
        <w:p w:rsidR="00BB4751" w:rsidRDefault="00BB4751" w:rsidP="00BB4751">
          <w:pPr>
            <w:pStyle w:val="B4227DED9CF34D1F9DE6C443FC7554BD7"/>
          </w:pPr>
          <w:r>
            <w:rPr>
              <w:color w:val="808080"/>
              <w:szCs w:val="24"/>
            </w:rPr>
            <w:t>CLIENT 3</w:t>
          </w:r>
        </w:p>
      </w:docPartBody>
    </w:docPart>
    <w:docPart>
      <w:docPartPr>
        <w:name w:val="198CBFCAA5A74A88ADFF1C3F03173AC6"/>
        <w:category>
          <w:name w:val="General"/>
          <w:gallery w:val="placeholder"/>
        </w:category>
        <w:types>
          <w:type w:val="bbPlcHdr"/>
        </w:types>
        <w:behaviors>
          <w:behavior w:val="content"/>
        </w:behaviors>
        <w:guid w:val="{D1AB9550-2D8C-42BA-93FA-4D862CCC26C8}"/>
      </w:docPartPr>
      <w:docPartBody>
        <w:p w:rsidR="00BB4751" w:rsidRDefault="00BB4751" w:rsidP="00BB4751">
          <w:pPr>
            <w:pStyle w:val="198CBFCAA5A74A88ADFF1C3F03173AC67"/>
          </w:pPr>
          <w:r>
            <w:rPr>
              <w:color w:val="808080"/>
              <w:szCs w:val="24"/>
            </w:rPr>
            <w:t>Date</w:t>
          </w:r>
        </w:p>
      </w:docPartBody>
    </w:docPart>
    <w:docPart>
      <w:docPartPr>
        <w:name w:val="D9B2BEC5609A490DB2151C9160AEF839"/>
        <w:category>
          <w:name w:val="General"/>
          <w:gallery w:val="placeholder"/>
        </w:category>
        <w:types>
          <w:type w:val="bbPlcHdr"/>
        </w:types>
        <w:behaviors>
          <w:behavior w:val="content"/>
        </w:behaviors>
        <w:guid w:val="{C0C684D5-0A32-4702-9ED9-472D86B6B9F7}"/>
      </w:docPartPr>
      <w:docPartBody>
        <w:p w:rsidR="00BB4751" w:rsidRDefault="00BB4751" w:rsidP="00BB4751">
          <w:pPr>
            <w:pStyle w:val="D9B2BEC5609A490DB2151C9160AEF8397"/>
          </w:pPr>
          <w:r>
            <w:rPr>
              <w:color w:val="808080"/>
              <w:szCs w:val="24"/>
            </w:rPr>
            <w:t>Mother</w:t>
          </w:r>
        </w:p>
      </w:docPartBody>
    </w:docPart>
    <w:docPart>
      <w:docPartPr>
        <w:name w:val="01383F39CEAE48D8B5CA288FCEDD2BC4"/>
        <w:category>
          <w:name w:val="General"/>
          <w:gallery w:val="placeholder"/>
        </w:category>
        <w:types>
          <w:type w:val="bbPlcHdr"/>
        </w:types>
        <w:behaviors>
          <w:behavior w:val="content"/>
        </w:behaviors>
        <w:guid w:val="{998EA033-1CDB-4E19-A57D-C854EE3D49DC}"/>
      </w:docPartPr>
      <w:docPartBody>
        <w:p w:rsidR="00BB4751" w:rsidRDefault="00BB4751" w:rsidP="00BB4751">
          <w:pPr>
            <w:pStyle w:val="01383F39CEAE48D8B5CA288FCEDD2BC47"/>
          </w:pPr>
          <w:r>
            <w:rPr>
              <w:color w:val="808080"/>
              <w:szCs w:val="24"/>
            </w:rPr>
            <w:t>Date</w:t>
          </w:r>
        </w:p>
      </w:docPartBody>
    </w:docPart>
    <w:docPart>
      <w:docPartPr>
        <w:name w:val="D7F59F76959A4FD0B20DD4D733D511A3"/>
        <w:category>
          <w:name w:val="General"/>
          <w:gallery w:val="placeholder"/>
        </w:category>
        <w:types>
          <w:type w:val="bbPlcHdr"/>
        </w:types>
        <w:behaviors>
          <w:behavior w:val="content"/>
        </w:behaviors>
        <w:guid w:val="{0164223B-E096-44D8-8DDF-D9B0A4C45C4D}"/>
      </w:docPartPr>
      <w:docPartBody>
        <w:p w:rsidR="00BB4751" w:rsidRDefault="00BB4751" w:rsidP="00BB4751">
          <w:pPr>
            <w:pStyle w:val="D7F59F76959A4FD0B20DD4D733D511A37"/>
          </w:pPr>
          <w:r>
            <w:rPr>
              <w:color w:val="808080"/>
              <w:szCs w:val="24"/>
            </w:rPr>
            <w:t>CLIENT 1</w:t>
          </w:r>
        </w:p>
      </w:docPartBody>
    </w:docPart>
    <w:docPart>
      <w:docPartPr>
        <w:name w:val="697E201313B84B30AF2ED5410DF60965"/>
        <w:category>
          <w:name w:val="General"/>
          <w:gallery w:val="placeholder"/>
        </w:category>
        <w:types>
          <w:type w:val="bbPlcHdr"/>
        </w:types>
        <w:behaviors>
          <w:behavior w:val="content"/>
        </w:behaviors>
        <w:guid w:val="{E4062538-9F0D-4856-ABFC-77C6D47DB910}"/>
      </w:docPartPr>
      <w:docPartBody>
        <w:p w:rsidR="00BB4751" w:rsidRDefault="00BB4751" w:rsidP="00BB4751">
          <w:pPr>
            <w:pStyle w:val="697E201313B84B30AF2ED5410DF609657"/>
          </w:pPr>
          <w:r>
            <w:rPr>
              <w:color w:val="808080"/>
              <w:szCs w:val="24"/>
            </w:rPr>
            <w:t>CLIENT 2</w:t>
          </w:r>
        </w:p>
      </w:docPartBody>
    </w:docPart>
    <w:docPart>
      <w:docPartPr>
        <w:name w:val="99D5CFC8017548DF86612953D92C286F"/>
        <w:category>
          <w:name w:val="General"/>
          <w:gallery w:val="placeholder"/>
        </w:category>
        <w:types>
          <w:type w:val="bbPlcHdr"/>
        </w:types>
        <w:behaviors>
          <w:behavior w:val="content"/>
        </w:behaviors>
        <w:guid w:val="{2E24CD63-399D-4268-8219-6B694507163E}"/>
      </w:docPartPr>
      <w:docPartBody>
        <w:p w:rsidR="00BB4751" w:rsidRDefault="00BB4751" w:rsidP="00BB4751">
          <w:pPr>
            <w:pStyle w:val="99D5CFC8017548DF86612953D92C286F7"/>
          </w:pPr>
          <w:r>
            <w:rPr>
              <w:color w:val="808080"/>
              <w:szCs w:val="24"/>
            </w:rPr>
            <w:t>CLIENT 3</w:t>
          </w:r>
        </w:p>
      </w:docPartBody>
    </w:docPart>
    <w:docPart>
      <w:docPartPr>
        <w:name w:val="6D88EE2F251840BF868226CD8693E87C"/>
        <w:category>
          <w:name w:val="General"/>
          <w:gallery w:val="placeholder"/>
        </w:category>
        <w:types>
          <w:type w:val="bbPlcHdr"/>
        </w:types>
        <w:behaviors>
          <w:behavior w:val="content"/>
        </w:behaviors>
        <w:guid w:val="{67D068D9-206F-44BB-9BA2-675BDF26968A}"/>
      </w:docPartPr>
      <w:docPartBody>
        <w:p w:rsidR="00BB4751" w:rsidRDefault="00BB4751" w:rsidP="00BB4751">
          <w:pPr>
            <w:pStyle w:val="6D88EE2F251840BF868226CD8693E87C7"/>
          </w:pPr>
          <w:r>
            <w:rPr>
              <w:color w:val="808080"/>
              <w:szCs w:val="24"/>
            </w:rPr>
            <w:t>CLIENT 1</w:t>
          </w:r>
        </w:p>
      </w:docPartBody>
    </w:docPart>
    <w:docPart>
      <w:docPartPr>
        <w:name w:val="E189EBC46ECA45318E0DA1DE8ED153D0"/>
        <w:category>
          <w:name w:val="General"/>
          <w:gallery w:val="placeholder"/>
        </w:category>
        <w:types>
          <w:type w:val="bbPlcHdr"/>
        </w:types>
        <w:behaviors>
          <w:behavior w:val="content"/>
        </w:behaviors>
        <w:guid w:val="{139A2BEF-B409-42C8-8D13-B966277DD8F7}"/>
      </w:docPartPr>
      <w:docPartBody>
        <w:p w:rsidR="00BB4751" w:rsidRDefault="00BB4751" w:rsidP="00BB4751">
          <w:pPr>
            <w:pStyle w:val="E189EBC46ECA45318E0DA1DE8ED153D07"/>
          </w:pPr>
          <w:r>
            <w:rPr>
              <w:color w:val="808080"/>
              <w:szCs w:val="24"/>
            </w:rPr>
            <w:t>CLIENT 2</w:t>
          </w:r>
        </w:p>
      </w:docPartBody>
    </w:docPart>
    <w:docPart>
      <w:docPartPr>
        <w:name w:val="866062073F7F4BCEAF315FDFDDD230DB"/>
        <w:category>
          <w:name w:val="General"/>
          <w:gallery w:val="placeholder"/>
        </w:category>
        <w:types>
          <w:type w:val="bbPlcHdr"/>
        </w:types>
        <w:behaviors>
          <w:behavior w:val="content"/>
        </w:behaviors>
        <w:guid w:val="{89B34BB6-72D2-4514-A670-C2BDB779A449}"/>
      </w:docPartPr>
      <w:docPartBody>
        <w:p w:rsidR="00BB4751" w:rsidRDefault="00BB4751" w:rsidP="00BB4751">
          <w:pPr>
            <w:pStyle w:val="866062073F7F4BCEAF315FDFDDD230DB7"/>
          </w:pPr>
          <w:r>
            <w:rPr>
              <w:color w:val="808080"/>
              <w:szCs w:val="24"/>
            </w:rPr>
            <w:t>CLIENT 3</w:t>
          </w:r>
        </w:p>
      </w:docPartBody>
    </w:docPart>
    <w:docPart>
      <w:docPartPr>
        <w:name w:val="3227932266CA46708EE6A32C701104D0"/>
        <w:category>
          <w:name w:val="General"/>
          <w:gallery w:val="placeholder"/>
        </w:category>
        <w:types>
          <w:type w:val="bbPlcHdr"/>
        </w:types>
        <w:behaviors>
          <w:behavior w:val="content"/>
        </w:behaviors>
        <w:guid w:val="{A5CE8815-86EF-4B72-BED9-4B6508A4B763}"/>
      </w:docPartPr>
      <w:docPartBody>
        <w:p w:rsidR="00BB4751" w:rsidRDefault="00BB4751" w:rsidP="00BB4751">
          <w:pPr>
            <w:pStyle w:val="3227932266CA46708EE6A32C701104D07"/>
          </w:pPr>
          <w:r>
            <w:rPr>
              <w:color w:val="808080"/>
              <w:szCs w:val="24"/>
            </w:rPr>
            <w:t>Date</w:t>
          </w:r>
        </w:p>
      </w:docPartBody>
    </w:docPart>
    <w:docPart>
      <w:docPartPr>
        <w:name w:val="F39BE1C2FE4E487BA246FA14786CF1D2"/>
        <w:category>
          <w:name w:val="General"/>
          <w:gallery w:val="placeholder"/>
        </w:category>
        <w:types>
          <w:type w:val="bbPlcHdr"/>
        </w:types>
        <w:behaviors>
          <w:behavior w:val="content"/>
        </w:behaviors>
        <w:guid w:val="{C2D7712E-B71B-4D69-830C-43F74277FFEE}"/>
      </w:docPartPr>
      <w:docPartBody>
        <w:p w:rsidR="00BB4751" w:rsidRDefault="00BB4751" w:rsidP="00BB4751">
          <w:pPr>
            <w:pStyle w:val="F39BE1C2FE4E487BA246FA14786CF1D27"/>
          </w:pPr>
          <w:r>
            <w:rPr>
              <w:color w:val="808080"/>
              <w:szCs w:val="24"/>
            </w:rPr>
            <w:t>Date</w:t>
          </w:r>
        </w:p>
      </w:docPartBody>
    </w:docPart>
    <w:docPart>
      <w:docPartPr>
        <w:name w:val="A10A8913EAF84B92BBF43C6FB94BDEBB"/>
        <w:category>
          <w:name w:val="General"/>
          <w:gallery w:val="placeholder"/>
        </w:category>
        <w:types>
          <w:type w:val="bbPlcHdr"/>
        </w:types>
        <w:behaviors>
          <w:behavior w:val="content"/>
        </w:behaviors>
        <w:guid w:val="{FB8C02CB-E201-4355-9491-1EC918A2D592}"/>
      </w:docPartPr>
      <w:docPartBody>
        <w:p w:rsidR="00BB4751" w:rsidRDefault="00BB4751" w:rsidP="00BB4751">
          <w:pPr>
            <w:pStyle w:val="A10A8913EAF84B92BBF43C6FB94BDEBB7"/>
          </w:pPr>
          <w:r>
            <w:rPr>
              <w:color w:val="808080"/>
              <w:szCs w:val="24"/>
            </w:rPr>
            <w:t>Date</w:t>
          </w:r>
        </w:p>
      </w:docPartBody>
    </w:docPart>
    <w:docPart>
      <w:docPartPr>
        <w:name w:val="CAA9DC32DE9448B8A2F93447BAC15B63"/>
        <w:category>
          <w:name w:val="General"/>
          <w:gallery w:val="placeholder"/>
        </w:category>
        <w:types>
          <w:type w:val="bbPlcHdr"/>
        </w:types>
        <w:behaviors>
          <w:behavior w:val="content"/>
        </w:behaviors>
        <w:guid w:val="{C2212DA1-C57D-4C31-B38D-5961EDAE6269}"/>
      </w:docPartPr>
      <w:docPartBody>
        <w:p w:rsidR="00BB4751" w:rsidRDefault="00BB4751" w:rsidP="00BB4751">
          <w:pPr>
            <w:pStyle w:val="CAA9DC32DE9448B8A2F93447BAC15B637"/>
          </w:pPr>
          <w:r>
            <w:rPr>
              <w:color w:val="808080"/>
              <w:szCs w:val="24"/>
            </w:rPr>
            <w:t>Date</w:t>
          </w:r>
        </w:p>
      </w:docPartBody>
    </w:docPart>
    <w:docPart>
      <w:docPartPr>
        <w:name w:val="29297FCFF5C74170809C9D710F28592E"/>
        <w:category>
          <w:name w:val="General"/>
          <w:gallery w:val="placeholder"/>
        </w:category>
        <w:types>
          <w:type w:val="bbPlcHdr"/>
        </w:types>
        <w:behaviors>
          <w:behavior w:val="content"/>
        </w:behaviors>
        <w:guid w:val="{FD8A8445-6C9E-4986-BD35-9F3179E3F53E}"/>
      </w:docPartPr>
      <w:docPartBody>
        <w:p w:rsidR="00BB4751" w:rsidRDefault="00BB4751" w:rsidP="00BB4751">
          <w:pPr>
            <w:pStyle w:val="29297FCFF5C74170809C9D710F28592E7"/>
          </w:pPr>
          <w:r>
            <w:rPr>
              <w:color w:val="808080"/>
              <w:szCs w:val="24"/>
            </w:rPr>
            <w:t>Date</w:t>
          </w:r>
        </w:p>
      </w:docPartBody>
    </w:docPart>
    <w:docPart>
      <w:docPartPr>
        <w:name w:val="B68F3E89F5B64CCD87FD3F08CEB8DAE6"/>
        <w:category>
          <w:name w:val="General"/>
          <w:gallery w:val="placeholder"/>
        </w:category>
        <w:types>
          <w:type w:val="bbPlcHdr"/>
        </w:types>
        <w:behaviors>
          <w:behavior w:val="content"/>
        </w:behaviors>
        <w:guid w:val="{7899129B-DD28-4257-AFFC-2DA4F2F4CBB5}"/>
      </w:docPartPr>
      <w:docPartBody>
        <w:p w:rsidR="00BB4751" w:rsidRDefault="00BB4751" w:rsidP="00BB4751">
          <w:pPr>
            <w:pStyle w:val="B68F3E89F5B64CCD87FD3F08CEB8DAE67"/>
          </w:pPr>
          <w:r>
            <w:rPr>
              <w:color w:val="808080"/>
              <w:szCs w:val="24"/>
            </w:rPr>
            <w:t>Date</w:t>
          </w:r>
        </w:p>
      </w:docPartBody>
    </w:docPart>
    <w:docPart>
      <w:docPartPr>
        <w:name w:val="8C96DC871DF54ADD814F4ECC2C1FB42C"/>
        <w:category>
          <w:name w:val="General"/>
          <w:gallery w:val="placeholder"/>
        </w:category>
        <w:types>
          <w:type w:val="bbPlcHdr"/>
        </w:types>
        <w:behaviors>
          <w:behavior w:val="content"/>
        </w:behaviors>
        <w:guid w:val="{0F8DC41F-A81C-4CBF-BF4A-0E0E7403129F}"/>
      </w:docPartPr>
      <w:docPartBody>
        <w:p w:rsidR="00BB4751" w:rsidRDefault="00BB4751" w:rsidP="00BB4751">
          <w:pPr>
            <w:pStyle w:val="8C96DC871DF54ADD814F4ECC2C1FB42C7"/>
          </w:pPr>
          <w:r>
            <w:rPr>
              <w:color w:val="808080"/>
              <w:szCs w:val="24"/>
            </w:rPr>
            <w:t>CLIENT 4</w:t>
          </w:r>
        </w:p>
      </w:docPartBody>
    </w:docPart>
    <w:docPart>
      <w:docPartPr>
        <w:name w:val="488FC4DF54DC47C88E29BA647BB31CFD"/>
        <w:category>
          <w:name w:val="General"/>
          <w:gallery w:val="placeholder"/>
        </w:category>
        <w:types>
          <w:type w:val="bbPlcHdr"/>
        </w:types>
        <w:behaviors>
          <w:behavior w:val="content"/>
        </w:behaviors>
        <w:guid w:val="{6C8070F6-C86D-407F-A263-F39A509A1B88}"/>
      </w:docPartPr>
      <w:docPartBody>
        <w:p w:rsidR="00BB4751" w:rsidRDefault="00BB4751" w:rsidP="00BB4751">
          <w:pPr>
            <w:pStyle w:val="488FC4DF54DC47C88E29BA647BB31CFD7"/>
          </w:pPr>
          <w:r>
            <w:rPr>
              <w:color w:val="808080"/>
              <w:szCs w:val="24"/>
            </w:rPr>
            <w:t>CLIENT 4</w:t>
          </w:r>
        </w:p>
      </w:docPartBody>
    </w:docPart>
    <w:docPart>
      <w:docPartPr>
        <w:name w:val="B382696FCA3C461F8EE794747B105FBF"/>
        <w:category>
          <w:name w:val="General"/>
          <w:gallery w:val="placeholder"/>
        </w:category>
        <w:types>
          <w:type w:val="bbPlcHdr"/>
        </w:types>
        <w:behaviors>
          <w:behavior w:val="content"/>
        </w:behaviors>
        <w:guid w:val="{3E865254-0300-48E7-A21B-6174DA92AA88}"/>
      </w:docPartPr>
      <w:docPartBody>
        <w:p w:rsidR="00BB4751" w:rsidRDefault="00BB4751" w:rsidP="00BB4751">
          <w:pPr>
            <w:pStyle w:val="B382696FCA3C461F8EE794747B105FBF7"/>
          </w:pPr>
          <w:r>
            <w:rPr>
              <w:color w:val="808080"/>
              <w:szCs w:val="24"/>
            </w:rPr>
            <w:t>CLIENT 4</w:t>
          </w:r>
        </w:p>
      </w:docPartBody>
    </w:docPart>
    <w:docPart>
      <w:docPartPr>
        <w:name w:val="12B927FB051044259DB88F54F5C07EC7"/>
        <w:category>
          <w:name w:val="General"/>
          <w:gallery w:val="placeholder"/>
        </w:category>
        <w:types>
          <w:type w:val="bbPlcHdr"/>
        </w:types>
        <w:behaviors>
          <w:behavior w:val="content"/>
        </w:behaviors>
        <w:guid w:val="{50715784-41CA-4CA7-BEC1-08A17398C110}"/>
      </w:docPartPr>
      <w:docPartBody>
        <w:p w:rsidR="00BB4751" w:rsidRDefault="00BB4751" w:rsidP="00BB4751">
          <w:pPr>
            <w:pStyle w:val="12B927FB051044259DB88F54F5C07EC77"/>
          </w:pPr>
          <w:r>
            <w:rPr>
              <w:color w:val="808080"/>
              <w:szCs w:val="24"/>
            </w:rPr>
            <w:t>CLIENT 4</w:t>
          </w:r>
        </w:p>
      </w:docPartBody>
    </w:docPart>
    <w:docPart>
      <w:docPartPr>
        <w:name w:val="A29213079A4744E1ABC6BF7CB6ADC6F8"/>
        <w:category>
          <w:name w:val="General"/>
          <w:gallery w:val="placeholder"/>
        </w:category>
        <w:types>
          <w:type w:val="bbPlcHdr"/>
        </w:types>
        <w:behaviors>
          <w:behavior w:val="content"/>
        </w:behaviors>
        <w:guid w:val="{D7579E9F-C3EF-40F8-AE8B-AC23DC055F50}"/>
      </w:docPartPr>
      <w:docPartBody>
        <w:p w:rsidR="00BB4751" w:rsidRDefault="00BB4751" w:rsidP="00BB4751">
          <w:pPr>
            <w:pStyle w:val="A29213079A4744E1ABC6BF7CB6ADC6F86"/>
          </w:pPr>
          <w:r w:rsidRPr="00311B48">
            <w:rPr>
              <w:b/>
              <w:color w:val="808080"/>
              <w:szCs w:val="24"/>
            </w:rPr>
            <w:t>CLIENT</w:t>
          </w:r>
          <w:r>
            <w:rPr>
              <w:b/>
              <w:color w:val="808080"/>
              <w:szCs w:val="24"/>
            </w:rPr>
            <w:t xml:space="preserve"> 5</w:t>
          </w:r>
        </w:p>
      </w:docPartBody>
    </w:docPart>
    <w:docPart>
      <w:docPartPr>
        <w:name w:val="B24C8B037AA840828105CBB9166B5313"/>
        <w:category>
          <w:name w:val="General"/>
          <w:gallery w:val="placeholder"/>
        </w:category>
        <w:types>
          <w:type w:val="bbPlcHdr"/>
        </w:types>
        <w:behaviors>
          <w:behavior w:val="content"/>
        </w:behaviors>
        <w:guid w:val="{C686134D-0652-4BE7-B834-CB5B7FFAB2F3}"/>
      </w:docPartPr>
      <w:docPartBody>
        <w:p w:rsidR="00BB4751" w:rsidRDefault="00BB4751" w:rsidP="00BB4751">
          <w:pPr>
            <w:pStyle w:val="B24C8B037AA840828105CBB9166B53136"/>
          </w:pPr>
          <w:r w:rsidRPr="00250A3B">
            <w:rPr>
              <w:color w:val="808080"/>
              <w:szCs w:val="24"/>
            </w:rPr>
            <w:t>Date of Birth</w:t>
          </w:r>
        </w:p>
      </w:docPartBody>
    </w:docPart>
    <w:docPart>
      <w:docPartPr>
        <w:name w:val="44EB5A51BB1F40EE8F3F991FE82CCD67"/>
        <w:category>
          <w:name w:val="General"/>
          <w:gallery w:val="placeholder"/>
        </w:category>
        <w:types>
          <w:type w:val="bbPlcHdr"/>
        </w:types>
        <w:behaviors>
          <w:behavior w:val="content"/>
        </w:behaviors>
        <w:guid w:val="{20BB938F-6960-4384-A58F-30178905BC86}"/>
      </w:docPartPr>
      <w:docPartBody>
        <w:p w:rsidR="00BB4751" w:rsidRDefault="00BB4751" w:rsidP="00BB4751">
          <w:pPr>
            <w:pStyle w:val="44EB5A51BB1F40EE8F3F991FE82CCD675"/>
          </w:pPr>
          <w:r>
            <w:rPr>
              <w:color w:val="808080"/>
              <w:szCs w:val="24"/>
            </w:rPr>
            <w:t>CLIENT 5</w:t>
          </w:r>
        </w:p>
      </w:docPartBody>
    </w:docPart>
    <w:docPart>
      <w:docPartPr>
        <w:name w:val="30231FB6C020416A8B433588F117AFB7"/>
        <w:category>
          <w:name w:val="General"/>
          <w:gallery w:val="placeholder"/>
        </w:category>
        <w:types>
          <w:type w:val="bbPlcHdr"/>
        </w:types>
        <w:behaviors>
          <w:behavior w:val="content"/>
        </w:behaviors>
        <w:guid w:val="{24BBDA63-389C-47C4-AA88-9DAA1893B021}"/>
      </w:docPartPr>
      <w:docPartBody>
        <w:p w:rsidR="00BB4751" w:rsidRDefault="00BB4751" w:rsidP="00BB4751">
          <w:pPr>
            <w:pStyle w:val="30231FB6C020416A8B433588F117AFB74"/>
          </w:pPr>
          <w:r>
            <w:rPr>
              <w:color w:val="808080"/>
              <w:szCs w:val="24"/>
            </w:rPr>
            <w:t>CLIENT 5</w:t>
          </w:r>
        </w:p>
      </w:docPartBody>
    </w:docPart>
    <w:docPart>
      <w:docPartPr>
        <w:name w:val="6FD14DF7F0FA42BCACF8B183A14C0F25"/>
        <w:category>
          <w:name w:val="General"/>
          <w:gallery w:val="placeholder"/>
        </w:category>
        <w:types>
          <w:type w:val="bbPlcHdr"/>
        </w:types>
        <w:behaviors>
          <w:behavior w:val="content"/>
        </w:behaviors>
        <w:guid w:val="{D57A8334-0F26-4E17-ABDB-99FC38141FBB}"/>
      </w:docPartPr>
      <w:docPartBody>
        <w:p w:rsidR="00BB4751" w:rsidRDefault="00BB4751" w:rsidP="00BB4751">
          <w:pPr>
            <w:pStyle w:val="6FD14DF7F0FA42BCACF8B183A14C0F254"/>
          </w:pPr>
          <w:r>
            <w:rPr>
              <w:color w:val="808080"/>
              <w:szCs w:val="24"/>
            </w:rPr>
            <w:t>CLIENT 1</w:t>
          </w:r>
        </w:p>
      </w:docPartBody>
    </w:docPart>
    <w:docPart>
      <w:docPartPr>
        <w:name w:val="B0A35D065A7A4A6BA7787B49698637A1"/>
        <w:category>
          <w:name w:val="General"/>
          <w:gallery w:val="placeholder"/>
        </w:category>
        <w:types>
          <w:type w:val="bbPlcHdr"/>
        </w:types>
        <w:behaviors>
          <w:behavior w:val="content"/>
        </w:behaviors>
        <w:guid w:val="{28C19342-35A4-4690-ACC9-E5B1769D27D8}"/>
      </w:docPartPr>
      <w:docPartBody>
        <w:p w:rsidR="00BB4751" w:rsidRDefault="00BB4751" w:rsidP="00BB4751">
          <w:pPr>
            <w:pStyle w:val="B0A35D065A7A4A6BA7787B49698637A14"/>
          </w:pPr>
          <w:r>
            <w:rPr>
              <w:color w:val="808080"/>
              <w:szCs w:val="24"/>
            </w:rPr>
            <w:t>CLIENT 2</w:t>
          </w:r>
        </w:p>
      </w:docPartBody>
    </w:docPart>
    <w:docPart>
      <w:docPartPr>
        <w:name w:val="0EF9734AE1A84B78B70091068A7C0EFB"/>
        <w:category>
          <w:name w:val="General"/>
          <w:gallery w:val="placeholder"/>
        </w:category>
        <w:types>
          <w:type w:val="bbPlcHdr"/>
        </w:types>
        <w:behaviors>
          <w:behavior w:val="content"/>
        </w:behaviors>
        <w:guid w:val="{07731918-B752-4E87-B8E8-673F0BEB5408}"/>
      </w:docPartPr>
      <w:docPartBody>
        <w:p w:rsidR="00BB4751" w:rsidRDefault="00BB4751" w:rsidP="00BB4751">
          <w:pPr>
            <w:pStyle w:val="0EF9734AE1A84B78B70091068A7C0EFB4"/>
          </w:pPr>
          <w:r>
            <w:rPr>
              <w:color w:val="808080"/>
              <w:szCs w:val="24"/>
            </w:rPr>
            <w:t>CLIENT 3</w:t>
          </w:r>
        </w:p>
      </w:docPartBody>
    </w:docPart>
    <w:docPart>
      <w:docPartPr>
        <w:name w:val="0EFFA16597FE40C48DC7F7CBF2EF2418"/>
        <w:category>
          <w:name w:val="General"/>
          <w:gallery w:val="placeholder"/>
        </w:category>
        <w:types>
          <w:type w:val="bbPlcHdr"/>
        </w:types>
        <w:behaviors>
          <w:behavior w:val="content"/>
        </w:behaviors>
        <w:guid w:val="{88C03E6E-2902-407E-A28D-BBF5EDF30847}"/>
      </w:docPartPr>
      <w:docPartBody>
        <w:p w:rsidR="00BB4751" w:rsidRDefault="00BB4751" w:rsidP="00BB4751">
          <w:pPr>
            <w:pStyle w:val="0EFFA16597FE40C48DC7F7CBF2EF24184"/>
          </w:pPr>
          <w:r>
            <w:rPr>
              <w:color w:val="808080"/>
              <w:szCs w:val="24"/>
            </w:rPr>
            <w:t>CLIENT 4</w:t>
          </w:r>
        </w:p>
      </w:docPartBody>
    </w:docPart>
    <w:docPart>
      <w:docPartPr>
        <w:name w:val="EBA5E5A665AC4E9BA45B155971970D26"/>
        <w:category>
          <w:name w:val="General"/>
          <w:gallery w:val="placeholder"/>
        </w:category>
        <w:types>
          <w:type w:val="bbPlcHdr"/>
        </w:types>
        <w:behaviors>
          <w:behavior w:val="content"/>
        </w:behaviors>
        <w:guid w:val="{4955437B-9FCC-4BA4-BBA6-836987CF5D50}"/>
      </w:docPartPr>
      <w:docPartBody>
        <w:p w:rsidR="00BB4751" w:rsidRDefault="00BB4751" w:rsidP="00BB4751">
          <w:pPr>
            <w:pStyle w:val="EBA5E5A665AC4E9BA45B155971970D264"/>
          </w:pPr>
          <w:r>
            <w:rPr>
              <w:color w:val="808080"/>
              <w:szCs w:val="24"/>
            </w:rPr>
            <w:t>CLIENT 5</w:t>
          </w:r>
        </w:p>
      </w:docPartBody>
    </w:docPart>
    <w:docPart>
      <w:docPartPr>
        <w:name w:val="94E964B8CAB74C768AF8D66956A7CF59"/>
        <w:category>
          <w:name w:val="General"/>
          <w:gallery w:val="placeholder"/>
        </w:category>
        <w:types>
          <w:type w:val="bbPlcHdr"/>
        </w:types>
        <w:behaviors>
          <w:behavior w:val="content"/>
        </w:behaviors>
        <w:guid w:val="{6DFD6FE1-2662-4958-BEDF-F7C1E5FF5738}"/>
      </w:docPartPr>
      <w:docPartBody>
        <w:p w:rsidR="00BB4751" w:rsidRDefault="00BB4751" w:rsidP="00BB4751">
          <w:pPr>
            <w:pStyle w:val="94E964B8CAB74C768AF8D66956A7CF594"/>
          </w:pPr>
          <w:r>
            <w:rPr>
              <w:color w:val="808080"/>
              <w:szCs w:val="24"/>
            </w:rPr>
            <w:t>Mother</w:t>
          </w:r>
        </w:p>
      </w:docPartBody>
    </w:docPart>
    <w:docPart>
      <w:docPartPr>
        <w:name w:val="5895CEF85D4E43D5AC76884C9FB3D796"/>
        <w:category>
          <w:name w:val="General"/>
          <w:gallery w:val="placeholder"/>
        </w:category>
        <w:types>
          <w:type w:val="bbPlcHdr"/>
        </w:types>
        <w:behaviors>
          <w:behavior w:val="content"/>
        </w:behaviors>
        <w:guid w:val="{1C0C056D-910C-4754-9843-64F4425FEC79}"/>
      </w:docPartPr>
      <w:docPartBody>
        <w:p w:rsidR="00BB4751" w:rsidRDefault="00BB4751" w:rsidP="00BB4751">
          <w:pPr>
            <w:pStyle w:val="5895CEF85D4E43D5AC76884C9FB3D7964"/>
          </w:pPr>
          <w:r>
            <w:rPr>
              <w:color w:val="808080"/>
              <w:szCs w:val="24"/>
            </w:rPr>
            <w:t>Mother</w:t>
          </w:r>
        </w:p>
      </w:docPartBody>
    </w:docPart>
    <w:docPart>
      <w:docPartPr>
        <w:name w:val="532409DB2AD54CF19367E57178FE25BC"/>
        <w:category>
          <w:name w:val="General"/>
          <w:gallery w:val="placeholder"/>
        </w:category>
        <w:types>
          <w:type w:val="bbPlcHdr"/>
        </w:types>
        <w:behaviors>
          <w:behavior w:val="content"/>
        </w:behaviors>
        <w:guid w:val="{B1C065C3-7486-4776-B968-EF0C1EC56AD6}"/>
      </w:docPartPr>
      <w:docPartBody>
        <w:p w:rsidR="00BB4751" w:rsidRDefault="00BB4751" w:rsidP="00BB4751">
          <w:pPr>
            <w:pStyle w:val="532409DB2AD54CF19367E57178FE25BC4"/>
          </w:pPr>
          <w:r>
            <w:rPr>
              <w:color w:val="808080"/>
              <w:szCs w:val="24"/>
            </w:rPr>
            <w:t>Mother</w:t>
          </w:r>
        </w:p>
      </w:docPartBody>
    </w:docPart>
    <w:docPart>
      <w:docPartPr>
        <w:name w:val="CF3B1D7C43414D908F305C2C1AAC13FE"/>
        <w:category>
          <w:name w:val="General"/>
          <w:gallery w:val="placeholder"/>
        </w:category>
        <w:types>
          <w:type w:val="bbPlcHdr"/>
        </w:types>
        <w:behaviors>
          <w:behavior w:val="content"/>
        </w:behaviors>
        <w:guid w:val="{2A0E1D81-2652-43CC-ABE1-3EA60923A60B}"/>
      </w:docPartPr>
      <w:docPartBody>
        <w:p w:rsidR="00BB4751" w:rsidRDefault="00BB4751" w:rsidP="00BB4751">
          <w:pPr>
            <w:pStyle w:val="CF3B1D7C43414D908F305C2C1AAC13FE4"/>
          </w:pPr>
          <w:r>
            <w:rPr>
              <w:color w:val="808080"/>
              <w:szCs w:val="24"/>
            </w:rPr>
            <w:t>Mother</w:t>
          </w:r>
        </w:p>
      </w:docPartBody>
    </w:docPart>
    <w:docPart>
      <w:docPartPr>
        <w:name w:val="35CA2BDEF792442C81EA9642FF7B8921"/>
        <w:category>
          <w:name w:val="General"/>
          <w:gallery w:val="placeholder"/>
        </w:category>
        <w:types>
          <w:type w:val="bbPlcHdr"/>
        </w:types>
        <w:behaviors>
          <w:behavior w:val="content"/>
        </w:behaviors>
        <w:guid w:val="{558D86CF-3C1C-43A6-80F5-CC30EA08045D}"/>
      </w:docPartPr>
      <w:docPartBody>
        <w:p w:rsidR="00BB4751" w:rsidRDefault="00BB4751" w:rsidP="00BB4751">
          <w:pPr>
            <w:pStyle w:val="35CA2BDEF792442C81EA9642FF7B89214"/>
          </w:pPr>
          <w:r>
            <w:rPr>
              <w:color w:val="808080"/>
              <w:szCs w:val="24"/>
            </w:rPr>
            <w:t>CLIENT 1</w:t>
          </w:r>
        </w:p>
      </w:docPartBody>
    </w:docPart>
    <w:docPart>
      <w:docPartPr>
        <w:name w:val="232FA31D4C3E4F4AB3AB06095894733D"/>
        <w:category>
          <w:name w:val="General"/>
          <w:gallery w:val="placeholder"/>
        </w:category>
        <w:types>
          <w:type w:val="bbPlcHdr"/>
        </w:types>
        <w:behaviors>
          <w:behavior w:val="content"/>
        </w:behaviors>
        <w:guid w:val="{A2C4428A-E2AC-4CB6-B520-DE3764854022}"/>
      </w:docPartPr>
      <w:docPartBody>
        <w:p w:rsidR="00BB4751" w:rsidRDefault="00BB4751" w:rsidP="00BB4751">
          <w:pPr>
            <w:pStyle w:val="232FA31D4C3E4F4AB3AB06095894733D4"/>
          </w:pPr>
          <w:r>
            <w:rPr>
              <w:color w:val="808080"/>
              <w:szCs w:val="24"/>
            </w:rPr>
            <w:t>CLIENT 2</w:t>
          </w:r>
        </w:p>
      </w:docPartBody>
    </w:docPart>
    <w:docPart>
      <w:docPartPr>
        <w:name w:val="4E77AE5F1B1342D3AF5E2D95B3BD0F05"/>
        <w:category>
          <w:name w:val="General"/>
          <w:gallery w:val="placeholder"/>
        </w:category>
        <w:types>
          <w:type w:val="bbPlcHdr"/>
        </w:types>
        <w:behaviors>
          <w:behavior w:val="content"/>
        </w:behaviors>
        <w:guid w:val="{7BD65A1D-38AE-4CC5-98B5-4B97114D6FCC}"/>
      </w:docPartPr>
      <w:docPartBody>
        <w:p w:rsidR="00BB4751" w:rsidRDefault="00BB4751" w:rsidP="00BB4751">
          <w:pPr>
            <w:pStyle w:val="4E77AE5F1B1342D3AF5E2D95B3BD0F054"/>
          </w:pPr>
          <w:r>
            <w:rPr>
              <w:color w:val="808080"/>
              <w:szCs w:val="24"/>
            </w:rPr>
            <w:t>CLIENT 3</w:t>
          </w:r>
        </w:p>
      </w:docPartBody>
    </w:docPart>
    <w:docPart>
      <w:docPartPr>
        <w:name w:val="3D4D002224FC43EB828467ACBE313DC1"/>
        <w:category>
          <w:name w:val="General"/>
          <w:gallery w:val="placeholder"/>
        </w:category>
        <w:types>
          <w:type w:val="bbPlcHdr"/>
        </w:types>
        <w:behaviors>
          <w:behavior w:val="content"/>
        </w:behaviors>
        <w:guid w:val="{0AEDBADA-2AF9-457D-807E-634EFC965705}"/>
      </w:docPartPr>
      <w:docPartBody>
        <w:p w:rsidR="00BB4751" w:rsidRDefault="00BB4751" w:rsidP="00BB4751">
          <w:pPr>
            <w:pStyle w:val="3D4D002224FC43EB828467ACBE313DC14"/>
          </w:pPr>
          <w:r>
            <w:rPr>
              <w:color w:val="808080"/>
              <w:szCs w:val="24"/>
            </w:rPr>
            <w:t>CLIENT 4</w:t>
          </w:r>
        </w:p>
      </w:docPartBody>
    </w:docPart>
    <w:docPart>
      <w:docPartPr>
        <w:name w:val="EE1867B119344E29AB938D72B7D6967A"/>
        <w:category>
          <w:name w:val="General"/>
          <w:gallery w:val="placeholder"/>
        </w:category>
        <w:types>
          <w:type w:val="bbPlcHdr"/>
        </w:types>
        <w:behaviors>
          <w:behavior w:val="content"/>
        </w:behaviors>
        <w:guid w:val="{505AB190-4F13-487C-A8C2-46C2B470BC6D}"/>
      </w:docPartPr>
      <w:docPartBody>
        <w:p w:rsidR="00BB4751" w:rsidRDefault="00BB4751" w:rsidP="00BB4751">
          <w:pPr>
            <w:pStyle w:val="EE1867B119344E29AB938D72B7D6967A4"/>
          </w:pPr>
          <w:r>
            <w:rPr>
              <w:color w:val="808080"/>
              <w:szCs w:val="24"/>
            </w:rPr>
            <w:t>CLIENT 5</w:t>
          </w:r>
        </w:p>
      </w:docPartBody>
    </w:docPart>
    <w:docPart>
      <w:docPartPr>
        <w:name w:val="A7F689C947D74C73A135217B809F9731"/>
        <w:category>
          <w:name w:val="General"/>
          <w:gallery w:val="placeholder"/>
        </w:category>
        <w:types>
          <w:type w:val="bbPlcHdr"/>
        </w:types>
        <w:behaviors>
          <w:behavior w:val="content"/>
        </w:behaviors>
        <w:guid w:val="{3C78361A-23DA-45F0-BF4A-940FE2F0B7DA}"/>
      </w:docPartPr>
      <w:docPartBody>
        <w:p w:rsidR="00BB4751" w:rsidRDefault="00BB4751" w:rsidP="00BB4751">
          <w:pPr>
            <w:pStyle w:val="A7F689C947D74C73A135217B809F97314"/>
          </w:pPr>
          <w:r>
            <w:rPr>
              <w:color w:val="808080"/>
              <w:szCs w:val="24"/>
            </w:rPr>
            <w:t>Mother</w:t>
          </w:r>
        </w:p>
      </w:docPartBody>
    </w:docPart>
    <w:docPart>
      <w:docPartPr>
        <w:name w:val="067D7C8D6CCF41998E2109CA30CA8D87"/>
        <w:category>
          <w:name w:val="General"/>
          <w:gallery w:val="placeholder"/>
        </w:category>
        <w:types>
          <w:type w:val="bbPlcHdr"/>
        </w:types>
        <w:behaviors>
          <w:behavior w:val="content"/>
        </w:behaviors>
        <w:guid w:val="{EDF32D11-048B-402E-93FD-EB2ECACD15D3}"/>
      </w:docPartPr>
      <w:docPartBody>
        <w:p w:rsidR="00BB4751" w:rsidRDefault="00BB4751" w:rsidP="00BB4751">
          <w:pPr>
            <w:pStyle w:val="067D7C8D6CCF41998E2109CA30CA8D874"/>
          </w:pPr>
          <w:r>
            <w:rPr>
              <w:color w:val="808080"/>
              <w:szCs w:val="24"/>
            </w:rPr>
            <w:t>Mother</w:t>
          </w:r>
        </w:p>
      </w:docPartBody>
    </w:docPart>
    <w:docPart>
      <w:docPartPr>
        <w:name w:val="5CCB180433204DA3916D7B258884C7AF"/>
        <w:category>
          <w:name w:val="General"/>
          <w:gallery w:val="placeholder"/>
        </w:category>
        <w:types>
          <w:type w:val="bbPlcHdr"/>
        </w:types>
        <w:behaviors>
          <w:behavior w:val="content"/>
        </w:behaviors>
        <w:guid w:val="{0B72440C-E596-4820-9727-D1C26918742B}"/>
      </w:docPartPr>
      <w:docPartBody>
        <w:p w:rsidR="00BB4751" w:rsidRDefault="00BB4751" w:rsidP="00BB4751">
          <w:pPr>
            <w:pStyle w:val="5CCB180433204DA3916D7B258884C7AF3"/>
          </w:pPr>
          <w:r>
            <w:rPr>
              <w:color w:val="808080"/>
              <w:szCs w:val="24"/>
            </w:rPr>
            <w:t>CLIENT 1</w:t>
          </w:r>
        </w:p>
      </w:docPartBody>
    </w:docPart>
    <w:docPart>
      <w:docPartPr>
        <w:name w:val="50253A83DA30486E93DC3151957008D2"/>
        <w:category>
          <w:name w:val="General"/>
          <w:gallery w:val="placeholder"/>
        </w:category>
        <w:types>
          <w:type w:val="bbPlcHdr"/>
        </w:types>
        <w:behaviors>
          <w:behavior w:val="content"/>
        </w:behaviors>
        <w:guid w:val="{469F0710-2828-45CE-BCCB-813494C7103D}"/>
      </w:docPartPr>
      <w:docPartBody>
        <w:p w:rsidR="00BB4751" w:rsidRDefault="00BB4751" w:rsidP="00BB4751">
          <w:pPr>
            <w:pStyle w:val="50253A83DA30486E93DC3151957008D23"/>
          </w:pPr>
          <w:r>
            <w:rPr>
              <w:color w:val="808080"/>
              <w:szCs w:val="24"/>
            </w:rPr>
            <w:t>CLIENT 2</w:t>
          </w:r>
        </w:p>
      </w:docPartBody>
    </w:docPart>
    <w:docPart>
      <w:docPartPr>
        <w:name w:val="FE97CDBAB70C4DC1A064893837C607BF"/>
        <w:category>
          <w:name w:val="General"/>
          <w:gallery w:val="placeholder"/>
        </w:category>
        <w:types>
          <w:type w:val="bbPlcHdr"/>
        </w:types>
        <w:behaviors>
          <w:behavior w:val="content"/>
        </w:behaviors>
        <w:guid w:val="{D9FDAA48-EBD3-42D4-8D9F-F858221D238A}"/>
      </w:docPartPr>
      <w:docPartBody>
        <w:p w:rsidR="00BB4751" w:rsidRDefault="00BB4751" w:rsidP="00BB4751">
          <w:pPr>
            <w:pStyle w:val="FE97CDBAB70C4DC1A064893837C607BF3"/>
          </w:pPr>
          <w:r>
            <w:rPr>
              <w:color w:val="808080"/>
              <w:szCs w:val="24"/>
            </w:rPr>
            <w:t>CLIENT 3</w:t>
          </w:r>
        </w:p>
      </w:docPartBody>
    </w:docPart>
    <w:docPart>
      <w:docPartPr>
        <w:name w:val="220E1BCF7FB54DCFB08EFE327C951B82"/>
        <w:category>
          <w:name w:val="General"/>
          <w:gallery w:val="placeholder"/>
        </w:category>
        <w:types>
          <w:type w:val="bbPlcHdr"/>
        </w:types>
        <w:behaviors>
          <w:behavior w:val="content"/>
        </w:behaviors>
        <w:guid w:val="{FCFC379C-A298-4570-91E5-3B96E33D33D5}"/>
      </w:docPartPr>
      <w:docPartBody>
        <w:p w:rsidR="00BB4751" w:rsidRDefault="00BB4751" w:rsidP="00BB4751">
          <w:pPr>
            <w:pStyle w:val="220E1BCF7FB54DCFB08EFE327C951B823"/>
          </w:pPr>
          <w:r>
            <w:rPr>
              <w:color w:val="808080"/>
              <w:szCs w:val="24"/>
            </w:rPr>
            <w:t>CLIENT 4</w:t>
          </w:r>
        </w:p>
      </w:docPartBody>
    </w:docPart>
    <w:docPart>
      <w:docPartPr>
        <w:name w:val="167776B116B5450A95F081D34BE02FFE"/>
        <w:category>
          <w:name w:val="General"/>
          <w:gallery w:val="placeholder"/>
        </w:category>
        <w:types>
          <w:type w:val="bbPlcHdr"/>
        </w:types>
        <w:behaviors>
          <w:behavior w:val="content"/>
        </w:behaviors>
        <w:guid w:val="{0CAE888D-5BCF-4BE5-836C-F76060F9018A}"/>
      </w:docPartPr>
      <w:docPartBody>
        <w:p w:rsidR="00BB4751" w:rsidRDefault="00BB4751" w:rsidP="00BB4751">
          <w:pPr>
            <w:pStyle w:val="167776B116B5450A95F081D34BE02FFE3"/>
          </w:pPr>
          <w:r>
            <w:rPr>
              <w:color w:val="808080"/>
              <w:szCs w:val="24"/>
            </w:rPr>
            <w:t>CLIENT 5</w:t>
          </w:r>
        </w:p>
      </w:docPartBody>
    </w:docPart>
    <w:docPart>
      <w:docPartPr>
        <w:name w:val="C074F9A8663A47D788F75B89E6E47232"/>
        <w:category>
          <w:name w:val="General"/>
          <w:gallery w:val="placeholder"/>
        </w:category>
        <w:types>
          <w:type w:val="bbPlcHdr"/>
        </w:types>
        <w:behaviors>
          <w:behavior w:val="content"/>
        </w:behaviors>
        <w:guid w:val="{0F4ABE4E-E95A-4969-A32C-4B43CE660854}"/>
      </w:docPartPr>
      <w:docPartBody>
        <w:p w:rsidR="00BB4751" w:rsidRDefault="00BB4751" w:rsidP="00BB4751">
          <w:pPr>
            <w:pStyle w:val="C074F9A8663A47D788F75B89E6E472323"/>
          </w:pPr>
          <w:r>
            <w:rPr>
              <w:color w:val="808080"/>
              <w:szCs w:val="24"/>
            </w:rPr>
            <w:t>CLIENT 1</w:t>
          </w:r>
        </w:p>
      </w:docPartBody>
    </w:docPart>
    <w:docPart>
      <w:docPartPr>
        <w:name w:val="EF2EF931FE774AAD9603C9F27A929AC5"/>
        <w:category>
          <w:name w:val="General"/>
          <w:gallery w:val="placeholder"/>
        </w:category>
        <w:types>
          <w:type w:val="bbPlcHdr"/>
        </w:types>
        <w:behaviors>
          <w:behavior w:val="content"/>
        </w:behaviors>
        <w:guid w:val="{7089C3F5-49B7-4E8A-9F38-C60CF0CEDCBE}"/>
      </w:docPartPr>
      <w:docPartBody>
        <w:p w:rsidR="00BB4751" w:rsidRDefault="00BB4751" w:rsidP="00BB4751">
          <w:pPr>
            <w:pStyle w:val="EF2EF931FE774AAD9603C9F27A929AC53"/>
          </w:pPr>
          <w:r>
            <w:rPr>
              <w:color w:val="808080"/>
              <w:szCs w:val="24"/>
            </w:rPr>
            <w:t>CLIENT 2</w:t>
          </w:r>
        </w:p>
      </w:docPartBody>
    </w:docPart>
    <w:docPart>
      <w:docPartPr>
        <w:name w:val="7426B7B11C874B9F8BCEA47C6A8DF623"/>
        <w:category>
          <w:name w:val="General"/>
          <w:gallery w:val="placeholder"/>
        </w:category>
        <w:types>
          <w:type w:val="bbPlcHdr"/>
        </w:types>
        <w:behaviors>
          <w:behavior w:val="content"/>
        </w:behaviors>
        <w:guid w:val="{996E8035-73E5-4E4C-8D20-44F44BFF4CD1}"/>
      </w:docPartPr>
      <w:docPartBody>
        <w:p w:rsidR="00BB4751" w:rsidRDefault="00BB4751" w:rsidP="00BB4751">
          <w:pPr>
            <w:pStyle w:val="7426B7B11C874B9F8BCEA47C6A8DF6233"/>
          </w:pPr>
          <w:r>
            <w:rPr>
              <w:color w:val="808080"/>
              <w:szCs w:val="24"/>
            </w:rPr>
            <w:t>CLIENT 3</w:t>
          </w:r>
        </w:p>
      </w:docPartBody>
    </w:docPart>
    <w:docPart>
      <w:docPartPr>
        <w:name w:val="431154D77BB74C18BB69F511B8E025FB"/>
        <w:category>
          <w:name w:val="General"/>
          <w:gallery w:val="placeholder"/>
        </w:category>
        <w:types>
          <w:type w:val="bbPlcHdr"/>
        </w:types>
        <w:behaviors>
          <w:behavior w:val="content"/>
        </w:behaviors>
        <w:guid w:val="{78329B5E-A23F-4748-9F31-8E583B4ABB19}"/>
      </w:docPartPr>
      <w:docPartBody>
        <w:p w:rsidR="00BB4751" w:rsidRDefault="00BB4751" w:rsidP="00BB4751">
          <w:pPr>
            <w:pStyle w:val="431154D77BB74C18BB69F511B8E025FB3"/>
          </w:pPr>
          <w:r>
            <w:rPr>
              <w:color w:val="808080"/>
              <w:szCs w:val="24"/>
            </w:rPr>
            <w:t>CLIENT 4</w:t>
          </w:r>
        </w:p>
      </w:docPartBody>
    </w:docPart>
    <w:docPart>
      <w:docPartPr>
        <w:name w:val="795605B931B0487CAE4B765D6ECE7ABC"/>
        <w:category>
          <w:name w:val="General"/>
          <w:gallery w:val="placeholder"/>
        </w:category>
        <w:types>
          <w:type w:val="bbPlcHdr"/>
        </w:types>
        <w:behaviors>
          <w:behavior w:val="content"/>
        </w:behaviors>
        <w:guid w:val="{86ACE497-62AC-45C1-A7CD-3FEFFF9016E0}"/>
      </w:docPartPr>
      <w:docPartBody>
        <w:p w:rsidR="00BB4751" w:rsidRDefault="00BB4751" w:rsidP="00BB4751">
          <w:pPr>
            <w:pStyle w:val="795605B931B0487CAE4B765D6ECE7ABC3"/>
          </w:pPr>
          <w:r>
            <w:rPr>
              <w:color w:val="808080"/>
              <w:szCs w:val="24"/>
            </w:rPr>
            <w:t>CLIENT 5</w:t>
          </w:r>
        </w:p>
      </w:docPartBody>
    </w:docPart>
    <w:docPart>
      <w:docPartPr>
        <w:name w:val="D37F71E8742C439CB4187A952E700554"/>
        <w:category>
          <w:name w:val="General"/>
          <w:gallery w:val="placeholder"/>
        </w:category>
        <w:types>
          <w:type w:val="bbPlcHdr"/>
        </w:types>
        <w:behaviors>
          <w:behavior w:val="content"/>
        </w:behaviors>
        <w:guid w:val="{899194F5-B4EF-45BD-A5AB-E6B73D80B2F9}"/>
      </w:docPartPr>
      <w:docPartBody>
        <w:p w:rsidR="00BB4751" w:rsidRDefault="00BB4751" w:rsidP="00BB4751">
          <w:pPr>
            <w:pStyle w:val="D37F71E8742C439CB4187A952E7005543"/>
          </w:pPr>
          <w:r>
            <w:rPr>
              <w:color w:val="808080"/>
              <w:szCs w:val="24"/>
            </w:rPr>
            <w:t>CLIENT 4</w:t>
          </w:r>
        </w:p>
      </w:docPartBody>
    </w:docPart>
    <w:docPart>
      <w:docPartPr>
        <w:name w:val="9BA9ED34CAC642B8B718BE53D62B9AE1"/>
        <w:category>
          <w:name w:val="General"/>
          <w:gallery w:val="placeholder"/>
        </w:category>
        <w:types>
          <w:type w:val="bbPlcHdr"/>
        </w:types>
        <w:behaviors>
          <w:behavior w:val="content"/>
        </w:behaviors>
        <w:guid w:val="{CDC07BD3-1B19-47B8-87A2-7FB5F153ECA6}"/>
      </w:docPartPr>
      <w:docPartBody>
        <w:p w:rsidR="00BB4751" w:rsidRDefault="00BB4751" w:rsidP="00BB4751">
          <w:pPr>
            <w:pStyle w:val="9BA9ED34CAC642B8B718BE53D62B9AE13"/>
          </w:pPr>
          <w:r>
            <w:rPr>
              <w:color w:val="808080"/>
              <w:szCs w:val="24"/>
            </w:rPr>
            <w:t>CLIENT 5</w:t>
          </w:r>
        </w:p>
      </w:docPartBody>
    </w:docPart>
    <w:docPart>
      <w:docPartPr>
        <w:name w:val="EF05F52F86CC4D0ABCF40BEAF4EEFE66"/>
        <w:category>
          <w:name w:val="General"/>
          <w:gallery w:val="placeholder"/>
        </w:category>
        <w:types>
          <w:type w:val="bbPlcHdr"/>
        </w:types>
        <w:behaviors>
          <w:behavior w:val="content"/>
        </w:behaviors>
        <w:guid w:val="{D6BE4CE8-7A83-4A5D-8598-60766DD12D4D}"/>
      </w:docPartPr>
      <w:docPartBody>
        <w:p w:rsidR="00BB4751" w:rsidRDefault="00BB4751" w:rsidP="00BB4751">
          <w:pPr>
            <w:pStyle w:val="EF05F52F86CC4D0ABCF40BEAF4EEFE663"/>
          </w:pPr>
          <w:r>
            <w:rPr>
              <w:color w:val="808080"/>
              <w:szCs w:val="24"/>
            </w:rPr>
            <w:t>CLIENT 4</w:t>
          </w:r>
        </w:p>
      </w:docPartBody>
    </w:docPart>
    <w:docPart>
      <w:docPartPr>
        <w:name w:val="638D162B528F4CF4ADFDAC264F400E20"/>
        <w:category>
          <w:name w:val="General"/>
          <w:gallery w:val="placeholder"/>
        </w:category>
        <w:types>
          <w:type w:val="bbPlcHdr"/>
        </w:types>
        <w:behaviors>
          <w:behavior w:val="content"/>
        </w:behaviors>
        <w:guid w:val="{2AA330BA-B2D7-4242-A760-D28812BEA08F}"/>
      </w:docPartPr>
      <w:docPartBody>
        <w:p w:rsidR="00BB4751" w:rsidRDefault="00BB4751" w:rsidP="00BB4751">
          <w:pPr>
            <w:pStyle w:val="638D162B528F4CF4ADFDAC264F400E203"/>
          </w:pPr>
          <w:r>
            <w:rPr>
              <w:color w:val="808080"/>
              <w:szCs w:val="24"/>
            </w:rPr>
            <w:t>CLIENT 5</w:t>
          </w:r>
        </w:p>
      </w:docPartBody>
    </w:docPart>
    <w:docPart>
      <w:docPartPr>
        <w:name w:val="6BD8D3EB946D4D06B42621CDFA49AE53"/>
        <w:category>
          <w:name w:val="General"/>
          <w:gallery w:val="placeholder"/>
        </w:category>
        <w:types>
          <w:type w:val="bbPlcHdr"/>
        </w:types>
        <w:behaviors>
          <w:behavior w:val="content"/>
        </w:behaviors>
        <w:guid w:val="{2D8042E7-FE36-453D-8034-35829108D565}"/>
      </w:docPartPr>
      <w:docPartBody>
        <w:p w:rsidR="00BB4751" w:rsidRDefault="00BB4751" w:rsidP="00BB4751">
          <w:pPr>
            <w:pStyle w:val="6BD8D3EB946D4D06B42621CDFA49AE533"/>
          </w:pPr>
          <w:r>
            <w:rPr>
              <w:color w:val="808080"/>
              <w:szCs w:val="24"/>
            </w:rPr>
            <w:t>CLIENT 1</w:t>
          </w:r>
        </w:p>
      </w:docPartBody>
    </w:docPart>
    <w:docPart>
      <w:docPartPr>
        <w:name w:val="BF6606ADFE2144C98A2016D9600F083C"/>
        <w:category>
          <w:name w:val="General"/>
          <w:gallery w:val="placeholder"/>
        </w:category>
        <w:types>
          <w:type w:val="bbPlcHdr"/>
        </w:types>
        <w:behaviors>
          <w:behavior w:val="content"/>
        </w:behaviors>
        <w:guid w:val="{2541A87B-EDFC-427C-9B92-BEF6B9D24784}"/>
      </w:docPartPr>
      <w:docPartBody>
        <w:p w:rsidR="00BB4751" w:rsidRDefault="00BB4751" w:rsidP="00BB4751">
          <w:pPr>
            <w:pStyle w:val="BF6606ADFE2144C98A2016D9600F083C3"/>
          </w:pPr>
          <w:r>
            <w:rPr>
              <w:color w:val="808080"/>
              <w:szCs w:val="24"/>
            </w:rPr>
            <w:t>CLIENT 2</w:t>
          </w:r>
        </w:p>
      </w:docPartBody>
    </w:docPart>
    <w:docPart>
      <w:docPartPr>
        <w:name w:val="26340879A7CB463B922844525969DDA2"/>
        <w:category>
          <w:name w:val="General"/>
          <w:gallery w:val="placeholder"/>
        </w:category>
        <w:types>
          <w:type w:val="bbPlcHdr"/>
        </w:types>
        <w:behaviors>
          <w:behavior w:val="content"/>
        </w:behaviors>
        <w:guid w:val="{497C6C1E-DC24-4BE1-B811-75591CBDD32E}"/>
      </w:docPartPr>
      <w:docPartBody>
        <w:p w:rsidR="00BB4751" w:rsidRDefault="00BB4751" w:rsidP="00BB4751">
          <w:pPr>
            <w:pStyle w:val="26340879A7CB463B922844525969DDA23"/>
          </w:pPr>
          <w:r>
            <w:rPr>
              <w:color w:val="808080"/>
              <w:szCs w:val="24"/>
            </w:rPr>
            <w:t>CLIENT 3</w:t>
          </w:r>
        </w:p>
      </w:docPartBody>
    </w:docPart>
    <w:docPart>
      <w:docPartPr>
        <w:name w:val="5D28CE4C538D4139BB389F02A2ACBEE0"/>
        <w:category>
          <w:name w:val="General"/>
          <w:gallery w:val="placeholder"/>
        </w:category>
        <w:types>
          <w:type w:val="bbPlcHdr"/>
        </w:types>
        <w:behaviors>
          <w:behavior w:val="content"/>
        </w:behaviors>
        <w:guid w:val="{08A7C333-A2A1-4F0C-AAEA-532DB9E0FE90}"/>
      </w:docPartPr>
      <w:docPartBody>
        <w:p w:rsidR="007E13BB" w:rsidRDefault="00BB4751" w:rsidP="00BB4751">
          <w:pPr>
            <w:pStyle w:val="5D28CE4C538D4139BB389F02A2ACBEE03"/>
          </w:pPr>
          <w:r>
            <w:rPr>
              <w:color w:val="808080"/>
              <w:szCs w:val="24"/>
            </w:rPr>
            <w:t>CLIENT 1</w:t>
          </w:r>
        </w:p>
      </w:docPartBody>
    </w:docPart>
    <w:docPart>
      <w:docPartPr>
        <w:name w:val="70E3CBE381134F8DB6E33FC09949551A"/>
        <w:category>
          <w:name w:val="General"/>
          <w:gallery w:val="placeholder"/>
        </w:category>
        <w:types>
          <w:type w:val="bbPlcHdr"/>
        </w:types>
        <w:behaviors>
          <w:behavior w:val="content"/>
        </w:behaviors>
        <w:guid w:val="{34AA25E1-7B3E-42C0-8495-BD5F31A6DEE1}"/>
      </w:docPartPr>
      <w:docPartBody>
        <w:p w:rsidR="007E13BB" w:rsidRDefault="00BB4751" w:rsidP="00BB4751">
          <w:pPr>
            <w:pStyle w:val="70E3CBE381134F8DB6E33FC09949551A3"/>
          </w:pPr>
          <w:r>
            <w:rPr>
              <w:color w:val="808080"/>
              <w:szCs w:val="24"/>
            </w:rPr>
            <w:t>CLIENT 2</w:t>
          </w:r>
        </w:p>
      </w:docPartBody>
    </w:docPart>
    <w:docPart>
      <w:docPartPr>
        <w:name w:val="840687AF3511405A8BA8E0B68F993553"/>
        <w:category>
          <w:name w:val="General"/>
          <w:gallery w:val="placeholder"/>
        </w:category>
        <w:types>
          <w:type w:val="bbPlcHdr"/>
        </w:types>
        <w:behaviors>
          <w:behavior w:val="content"/>
        </w:behaviors>
        <w:guid w:val="{6A65759C-DE4B-447C-B8FB-65BF767F51DD}"/>
      </w:docPartPr>
      <w:docPartBody>
        <w:p w:rsidR="007E13BB" w:rsidRDefault="00BB4751" w:rsidP="00BB4751">
          <w:pPr>
            <w:pStyle w:val="840687AF3511405A8BA8E0B68F9935533"/>
          </w:pPr>
          <w:r>
            <w:rPr>
              <w:color w:val="808080"/>
              <w:szCs w:val="24"/>
            </w:rPr>
            <w:t>CLIENT 3</w:t>
          </w:r>
        </w:p>
      </w:docPartBody>
    </w:docPart>
    <w:docPart>
      <w:docPartPr>
        <w:name w:val="9F86F193A1EF4421A19976EF482A4E9E"/>
        <w:category>
          <w:name w:val="General"/>
          <w:gallery w:val="placeholder"/>
        </w:category>
        <w:types>
          <w:type w:val="bbPlcHdr"/>
        </w:types>
        <w:behaviors>
          <w:behavior w:val="content"/>
        </w:behaviors>
        <w:guid w:val="{4CA60ECC-BD0B-4251-A523-01F0113BC71F}"/>
      </w:docPartPr>
      <w:docPartBody>
        <w:p w:rsidR="007E13BB" w:rsidRDefault="00BB4751" w:rsidP="00BB4751">
          <w:pPr>
            <w:pStyle w:val="9F86F193A1EF4421A19976EF482A4E9E3"/>
          </w:pPr>
          <w:r>
            <w:rPr>
              <w:color w:val="808080"/>
              <w:szCs w:val="24"/>
            </w:rPr>
            <w:t>CLIENT 4</w:t>
          </w:r>
        </w:p>
      </w:docPartBody>
    </w:docPart>
    <w:docPart>
      <w:docPartPr>
        <w:name w:val="B0E0E8A34CE44C0D883F860340894596"/>
        <w:category>
          <w:name w:val="General"/>
          <w:gallery w:val="placeholder"/>
        </w:category>
        <w:types>
          <w:type w:val="bbPlcHdr"/>
        </w:types>
        <w:behaviors>
          <w:behavior w:val="content"/>
        </w:behaviors>
        <w:guid w:val="{FD82F412-C4CF-451D-9A74-BD55BE8FEB6A}"/>
      </w:docPartPr>
      <w:docPartBody>
        <w:p w:rsidR="007E13BB" w:rsidRDefault="00BB4751" w:rsidP="00BB4751">
          <w:pPr>
            <w:pStyle w:val="B0E0E8A34CE44C0D883F8603408945963"/>
          </w:pPr>
          <w:r>
            <w:rPr>
              <w:color w:val="808080"/>
              <w:szCs w:val="24"/>
            </w:rPr>
            <w:t>CLIENT 5</w:t>
          </w:r>
        </w:p>
      </w:docPartBody>
    </w:docPart>
    <w:docPart>
      <w:docPartPr>
        <w:name w:val="0C538B827C274587BBA293A2D6991B86"/>
        <w:category>
          <w:name w:val="General"/>
          <w:gallery w:val="placeholder"/>
        </w:category>
        <w:types>
          <w:type w:val="bbPlcHdr"/>
        </w:types>
        <w:behaviors>
          <w:behavior w:val="content"/>
        </w:behaviors>
        <w:guid w:val="{4AF479F5-8F5D-43EA-8A16-7D89F703ED70}"/>
      </w:docPartPr>
      <w:docPartBody>
        <w:p w:rsidR="007E13BB" w:rsidRDefault="00BB4751" w:rsidP="00BB4751">
          <w:pPr>
            <w:pStyle w:val="0C538B827C274587BBA293A2D6991B863"/>
          </w:pPr>
          <w:r>
            <w:rPr>
              <w:color w:val="808080"/>
              <w:szCs w:val="24"/>
            </w:rPr>
            <w:t>Date</w:t>
          </w:r>
        </w:p>
      </w:docPartBody>
    </w:docPart>
    <w:docPart>
      <w:docPartPr>
        <w:name w:val="83E2A2CFA78B438D8B38C202A8DEEBA6"/>
        <w:category>
          <w:name w:val="General"/>
          <w:gallery w:val="placeholder"/>
        </w:category>
        <w:types>
          <w:type w:val="bbPlcHdr"/>
        </w:types>
        <w:behaviors>
          <w:behavior w:val="content"/>
        </w:behaviors>
        <w:guid w:val="{A8F3A1A4-223E-4D33-961A-C70196B07375}"/>
      </w:docPartPr>
      <w:docPartBody>
        <w:p w:rsidR="007E13BB" w:rsidRDefault="00BB4751" w:rsidP="00BB4751">
          <w:pPr>
            <w:pStyle w:val="83E2A2CFA78B438D8B38C202A8DEEBA63"/>
          </w:pPr>
          <w:r>
            <w:rPr>
              <w:color w:val="808080"/>
              <w:szCs w:val="24"/>
            </w:rPr>
            <w:t>Date</w:t>
          </w:r>
        </w:p>
      </w:docPartBody>
    </w:docPart>
    <w:docPart>
      <w:docPartPr>
        <w:name w:val="95F8FE08778A45C397A5A51E19DA3813"/>
        <w:category>
          <w:name w:val="General"/>
          <w:gallery w:val="placeholder"/>
        </w:category>
        <w:types>
          <w:type w:val="bbPlcHdr"/>
        </w:types>
        <w:behaviors>
          <w:behavior w:val="content"/>
        </w:behaviors>
        <w:guid w:val="{D9BBD3E2-45A6-4281-8777-62D6281254ED}"/>
      </w:docPartPr>
      <w:docPartBody>
        <w:p w:rsidR="007E13BB" w:rsidRDefault="00BB4751" w:rsidP="00BB4751">
          <w:pPr>
            <w:pStyle w:val="95F8FE08778A45C397A5A51E19DA38132"/>
          </w:pPr>
          <w:r>
            <w:rPr>
              <w:color w:val="808080"/>
            </w:rPr>
            <w:t>Day</w:t>
          </w:r>
        </w:p>
      </w:docPartBody>
    </w:docPart>
    <w:docPart>
      <w:docPartPr>
        <w:name w:val="3BC88B23F3C34B80923417CF2EE2B9FD"/>
        <w:category>
          <w:name w:val="General"/>
          <w:gallery w:val="placeholder"/>
        </w:category>
        <w:types>
          <w:type w:val="bbPlcHdr"/>
        </w:types>
        <w:behaviors>
          <w:behavior w:val="content"/>
        </w:behaviors>
        <w:guid w:val="{FD3C7358-0A42-41D6-917A-82107CE9FE7C}"/>
      </w:docPartPr>
      <w:docPartBody>
        <w:p w:rsidR="007E13BB" w:rsidRDefault="00BB4751" w:rsidP="00BB4751">
          <w:pPr>
            <w:pStyle w:val="3BC88B23F3C34B80923417CF2EE2B9FD2"/>
          </w:pPr>
          <w:r>
            <w:rPr>
              <w:color w:val="808080"/>
            </w:rPr>
            <w:t>Month</w:t>
          </w:r>
        </w:p>
      </w:docPartBody>
    </w:docPart>
    <w:docPart>
      <w:docPartPr>
        <w:name w:val="AB2C9C7B1E6648889A56079E0C60B7CA"/>
        <w:category>
          <w:name w:val="General"/>
          <w:gallery w:val="placeholder"/>
        </w:category>
        <w:types>
          <w:type w:val="bbPlcHdr"/>
        </w:types>
        <w:behaviors>
          <w:behavior w:val="content"/>
        </w:behaviors>
        <w:guid w:val="{1908AA50-C73A-4E56-AE38-930B56D684BB}"/>
      </w:docPartPr>
      <w:docPartBody>
        <w:p w:rsidR="007E13BB" w:rsidRDefault="00BB4751" w:rsidP="00BB4751">
          <w:pPr>
            <w:pStyle w:val="AB2C9C7B1E6648889A56079E0C60B7CA2"/>
          </w:pPr>
          <w:r>
            <w:rPr>
              <w:color w:val="808080"/>
            </w:rPr>
            <w:t>Year</w:t>
          </w:r>
        </w:p>
      </w:docPartBody>
    </w:docPart>
    <w:docPart>
      <w:docPartPr>
        <w:name w:val="F7D90137544E424CB735E7CFDA8936CF"/>
        <w:category>
          <w:name w:val="General"/>
          <w:gallery w:val="placeholder"/>
        </w:category>
        <w:types>
          <w:type w:val="bbPlcHdr"/>
        </w:types>
        <w:behaviors>
          <w:behavior w:val="content"/>
        </w:behaviors>
        <w:guid w:val="{E062F522-E5B1-4C5B-9FBA-B20EA148A9F7}"/>
      </w:docPartPr>
      <w:docPartBody>
        <w:p w:rsidR="007E13BB" w:rsidRDefault="00BB4751" w:rsidP="00BB4751">
          <w:pPr>
            <w:pStyle w:val="F7D90137544E424CB735E7CFDA8936CF"/>
          </w:pPr>
          <w:r>
            <w:rPr>
              <w:color w:val="808080"/>
              <w:szCs w:val="24"/>
            </w:rPr>
            <w:t>CLIENT 1</w:t>
          </w:r>
        </w:p>
      </w:docPartBody>
    </w:docPart>
    <w:docPart>
      <w:docPartPr>
        <w:name w:val="A931C62B2CBE42598C7DB286FC836971"/>
        <w:category>
          <w:name w:val="General"/>
          <w:gallery w:val="placeholder"/>
        </w:category>
        <w:types>
          <w:type w:val="bbPlcHdr"/>
        </w:types>
        <w:behaviors>
          <w:behavior w:val="content"/>
        </w:behaviors>
        <w:guid w:val="{D501567B-08A7-4B99-8DB7-896861DBD947}"/>
      </w:docPartPr>
      <w:docPartBody>
        <w:p w:rsidR="007E13BB" w:rsidRDefault="00BB4751" w:rsidP="00BB4751">
          <w:pPr>
            <w:pStyle w:val="A931C62B2CBE42598C7DB286FC836971"/>
          </w:pPr>
          <w:r>
            <w:rPr>
              <w:color w:val="808080"/>
              <w:szCs w:val="24"/>
            </w:rPr>
            <w:t>CLIENT 2</w:t>
          </w:r>
        </w:p>
      </w:docPartBody>
    </w:docPart>
    <w:docPart>
      <w:docPartPr>
        <w:name w:val="A539DF8235C54793A87C884DD2A32BF7"/>
        <w:category>
          <w:name w:val="General"/>
          <w:gallery w:val="placeholder"/>
        </w:category>
        <w:types>
          <w:type w:val="bbPlcHdr"/>
        </w:types>
        <w:behaviors>
          <w:behavior w:val="content"/>
        </w:behaviors>
        <w:guid w:val="{7D2B653F-D2A8-4956-A0EB-B20D47B1233C}"/>
      </w:docPartPr>
      <w:docPartBody>
        <w:p w:rsidR="007E13BB" w:rsidRDefault="00BB4751" w:rsidP="00BB4751">
          <w:pPr>
            <w:pStyle w:val="A539DF8235C54793A87C884DD2A32BF7"/>
          </w:pPr>
          <w:r>
            <w:rPr>
              <w:color w:val="808080"/>
              <w:szCs w:val="24"/>
            </w:rPr>
            <w:t>CLIENT 3</w:t>
          </w:r>
        </w:p>
      </w:docPartBody>
    </w:docPart>
    <w:docPart>
      <w:docPartPr>
        <w:name w:val="D08F08D137EE4AABA2848B2828006422"/>
        <w:category>
          <w:name w:val="General"/>
          <w:gallery w:val="placeholder"/>
        </w:category>
        <w:types>
          <w:type w:val="bbPlcHdr"/>
        </w:types>
        <w:behaviors>
          <w:behavior w:val="content"/>
        </w:behaviors>
        <w:guid w:val="{00F38282-56A7-4F4D-923E-5481FEA166E0}"/>
      </w:docPartPr>
      <w:docPartBody>
        <w:p w:rsidR="007E13BB" w:rsidRDefault="00BB4751" w:rsidP="00BB4751">
          <w:pPr>
            <w:pStyle w:val="D08F08D137EE4AABA2848B2828006422"/>
          </w:pPr>
          <w:r>
            <w:rPr>
              <w:color w:val="808080"/>
              <w:szCs w:val="24"/>
            </w:rPr>
            <w:t>CLIENT 4</w:t>
          </w:r>
        </w:p>
      </w:docPartBody>
    </w:docPart>
    <w:docPart>
      <w:docPartPr>
        <w:name w:val="90656887DD9D4CE9886C49FBC027AACD"/>
        <w:category>
          <w:name w:val="General"/>
          <w:gallery w:val="placeholder"/>
        </w:category>
        <w:types>
          <w:type w:val="bbPlcHdr"/>
        </w:types>
        <w:behaviors>
          <w:behavior w:val="content"/>
        </w:behaviors>
        <w:guid w:val="{0450BAFB-EB7E-468D-8659-F9BB2E645B34}"/>
      </w:docPartPr>
      <w:docPartBody>
        <w:p w:rsidR="007E13BB" w:rsidRDefault="00BB4751" w:rsidP="00BB4751">
          <w:pPr>
            <w:pStyle w:val="90656887DD9D4CE9886C49FBC027AACD"/>
          </w:pPr>
          <w:r>
            <w:rPr>
              <w:color w:val="808080"/>
              <w:szCs w:val="24"/>
            </w:rPr>
            <w:t>CLIENT 5</w:t>
          </w:r>
        </w:p>
      </w:docPartBody>
    </w:docPart>
    <w:docPart>
      <w:docPartPr>
        <w:name w:val="B8C76EF840E3404994EDD2C4A74134F9"/>
        <w:category>
          <w:name w:val="General"/>
          <w:gallery w:val="placeholder"/>
        </w:category>
        <w:types>
          <w:type w:val="bbPlcHdr"/>
        </w:types>
        <w:behaviors>
          <w:behavior w:val="content"/>
        </w:behaviors>
        <w:guid w:val="{31A04F9B-2485-46AB-8337-29C5BA0E721E}"/>
      </w:docPartPr>
      <w:docPartBody>
        <w:p w:rsidR="007D2CA9" w:rsidRDefault="00893200" w:rsidP="00893200">
          <w:pPr>
            <w:pStyle w:val="B8C76EF840E3404994EDD2C4A74134F9"/>
          </w:pPr>
          <w:r>
            <w:rPr>
              <w:color w:val="808080"/>
              <w:szCs w:val="24"/>
            </w:rPr>
            <w:t>CLIENT 1</w:t>
          </w:r>
        </w:p>
      </w:docPartBody>
    </w:docPart>
    <w:docPart>
      <w:docPartPr>
        <w:name w:val="FCB6EC9715C7445EAEDA9B6A654FF474"/>
        <w:category>
          <w:name w:val="General"/>
          <w:gallery w:val="placeholder"/>
        </w:category>
        <w:types>
          <w:type w:val="bbPlcHdr"/>
        </w:types>
        <w:behaviors>
          <w:behavior w:val="content"/>
        </w:behaviors>
        <w:guid w:val="{25F53132-4078-4381-8A5A-FB592EF156B0}"/>
      </w:docPartPr>
      <w:docPartBody>
        <w:p w:rsidR="00AD68B3" w:rsidRDefault="00EA7D17" w:rsidP="00EA7D17">
          <w:pPr>
            <w:pStyle w:val="FCB6EC9715C7445EAEDA9B6A654FF474"/>
          </w:pPr>
          <w:r>
            <w:rPr>
              <w:color w:val="808080"/>
            </w:rPr>
            <w:t>Day</w:t>
          </w:r>
        </w:p>
      </w:docPartBody>
    </w:docPart>
    <w:docPart>
      <w:docPartPr>
        <w:name w:val="7D6F2A5B46DC4C4FAA3B3FCB9246D2D4"/>
        <w:category>
          <w:name w:val="General"/>
          <w:gallery w:val="placeholder"/>
        </w:category>
        <w:types>
          <w:type w:val="bbPlcHdr"/>
        </w:types>
        <w:behaviors>
          <w:behavior w:val="content"/>
        </w:behaviors>
        <w:guid w:val="{EAE5931D-C6FF-46F8-A50A-3F2ECC83296F}"/>
      </w:docPartPr>
      <w:docPartBody>
        <w:p w:rsidR="00AD68B3" w:rsidRDefault="00EA7D17" w:rsidP="00EA7D17">
          <w:pPr>
            <w:pStyle w:val="7D6F2A5B46DC4C4FAA3B3FCB9246D2D4"/>
          </w:pPr>
          <w:r>
            <w:rPr>
              <w:color w:val="808080"/>
            </w:rPr>
            <w:t>Month</w:t>
          </w:r>
        </w:p>
      </w:docPartBody>
    </w:docPart>
    <w:docPart>
      <w:docPartPr>
        <w:name w:val="B2615132A10A46E78448CECFC5F5E8E1"/>
        <w:category>
          <w:name w:val="General"/>
          <w:gallery w:val="placeholder"/>
        </w:category>
        <w:types>
          <w:type w:val="bbPlcHdr"/>
        </w:types>
        <w:behaviors>
          <w:behavior w:val="content"/>
        </w:behaviors>
        <w:guid w:val="{73443B6E-EFE2-45B6-9C78-F6124A03EAF4}"/>
      </w:docPartPr>
      <w:docPartBody>
        <w:p w:rsidR="00AD68B3" w:rsidRDefault="00EA7D17" w:rsidP="00EA7D17">
          <w:pPr>
            <w:pStyle w:val="B2615132A10A46E78448CECFC5F5E8E1"/>
          </w:pPr>
          <w:r>
            <w:rPr>
              <w:color w:val="808080"/>
            </w:rPr>
            <w:t>Year</w:t>
          </w:r>
        </w:p>
      </w:docPartBody>
    </w:docPart>
    <w:docPart>
      <w:docPartPr>
        <w:name w:val="E0F6D038F19A4DEDA5AFC57D64811D7D"/>
        <w:category>
          <w:name w:val="General"/>
          <w:gallery w:val="placeholder"/>
        </w:category>
        <w:types>
          <w:type w:val="bbPlcHdr"/>
        </w:types>
        <w:behaviors>
          <w:behavior w:val="content"/>
        </w:behaviors>
        <w:guid w:val="{33877389-9FBF-4296-A91B-91B763F978D5}"/>
      </w:docPartPr>
      <w:docPartBody>
        <w:p w:rsidR="00AD68B3" w:rsidRDefault="00EA7D17" w:rsidP="00EA7D17">
          <w:pPr>
            <w:pStyle w:val="E0F6D038F19A4DEDA5AFC57D64811D7D"/>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31"/>
    <w:rsid w:val="007D2CA9"/>
    <w:rsid w:val="007E13BB"/>
    <w:rsid w:val="00893200"/>
    <w:rsid w:val="009F49A0"/>
    <w:rsid w:val="00A24331"/>
    <w:rsid w:val="00AD68B3"/>
    <w:rsid w:val="00BB4751"/>
    <w:rsid w:val="00EA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D17"/>
  </w:style>
  <w:style w:type="paragraph" w:customStyle="1" w:styleId="3A0FE1BACDA3413287EDFBFC13DB3B0B">
    <w:name w:val="3A0FE1BACDA3413287EDFBFC13DB3B0B"/>
    <w:rsid w:val="00A24331"/>
  </w:style>
  <w:style w:type="paragraph" w:customStyle="1" w:styleId="F0AC909148264461A3A5DDE53AF9D42A">
    <w:name w:val="F0AC909148264461A3A5DDE53AF9D42A"/>
    <w:rsid w:val="009F49A0"/>
  </w:style>
  <w:style w:type="paragraph" w:customStyle="1" w:styleId="80DEBB147BA0438F9EA5EAD6E1BE9869">
    <w:name w:val="80DEBB147BA0438F9EA5EAD6E1BE9869"/>
    <w:rsid w:val="009F49A0"/>
  </w:style>
  <w:style w:type="paragraph" w:customStyle="1" w:styleId="BC420EDD38D8457A9F6752A04F993F7C">
    <w:name w:val="BC420EDD38D8457A9F6752A04F993F7C"/>
    <w:rsid w:val="009F49A0"/>
  </w:style>
  <w:style w:type="paragraph" w:customStyle="1" w:styleId="180A74BAF9C54BB0975247D790E1671E">
    <w:name w:val="180A74BAF9C54BB0975247D790E1671E"/>
    <w:rsid w:val="009F49A0"/>
  </w:style>
  <w:style w:type="paragraph" w:customStyle="1" w:styleId="629BFCAC30AB42FFA1D31B92762EB41C">
    <w:name w:val="629BFCAC30AB42FFA1D31B92762EB41C"/>
    <w:rsid w:val="009F49A0"/>
  </w:style>
  <w:style w:type="paragraph" w:customStyle="1" w:styleId="8777EA74E5E64EA098B550EB126D9DD5">
    <w:name w:val="8777EA74E5E64EA098B550EB126D9DD5"/>
    <w:rsid w:val="009F49A0"/>
  </w:style>
  <w:style w:type="paragraph" w:customStyle="1" w:styleId="4C4C2A49D68A49139B5BA181E736F45B">
    <w:name w:val="4C4C2A49D68A49139B5BA181E736F45B"/>
    <w:rsid w:val="009F49A0"/>
  </w:style>
  <w:style w:type="paragraph" w:customStyle="1" w:styleId="1F8AAD85D579478B899744429D22F54C">
    <w:name w:val="1F8AAD85D579478B899744429D22F54C"/>
    <w:rsid w:val="009F49A0"/>
  </w:style>
  <w:style w:type="paragraph" w:customStyle="1" w:styleId="2061B8AF62974449B7689869FAEC439D">
    <w:name w:val="2061B8AF62974449B7689869FAEC439D"/>
    <w:rsid w:val="009F49A0"/>
  </w:style>
  <w:style w:type="paragraph" w:customStyle="1" w:styleId="1702E9275076471A85BF83A3CA441CE7">
    <w:name w:val="1702E9275076471A85BF83A3CA441CE7"/>
    <w:rsid w:val="009F49A0"/>
  </w:style>
  <w:style w:type="paragraph" w:customStyle="1" w:styleId="F1F6C3F579574EC8AF765483A3606977">
    <w:name w:val="F1F6C3F579574EC8AF765483A3606977"/>
    <w:rsid w:val="009F49A0"/>
  </w:style>
  <w:style w:type="paragraph" w:customStyle="1" w:styleId="791B6B9D963744E9A1E8BA7236D1821B">
    <w:name w:val="791B6B9D963744E9A1E8BA7236D1821B"/>
    <w:rsid w:val="009F49A0"/>
  </w:style>
  <w:style w:type="paragraph" w:customStyle="1" w:styleId="356080E8B74F41BE9AED35E2F8D8513C">
    <w:name w:val="356080E8B74F41BE9AED35E2F8D8513C"/>
    <w:rsid w:val="009F49A0"/>
  </w:style>
  <w:style w:type="paragraph" w:customStyle="1" w:styleId="86F7FD75C1114FBB9C78044F1D22D3ED">
    <w:name w:val="86F7FD75C1114FBB9C78044F1D22D3ED"/>
    <w:rsid w:val="009F49A0"/>
  </w:style>
  <w:style w:type="paragraph" w:customStyle="1" w:styleId="7C0BFEA206384E67ADC25E9524CA710F">
    <w:name w:val="7C0BFEA206384E67ADC25E9524CA710F"/>
    <w:rsid w:val="009F49A0"/>
  </w:style>
  <w:style w:type="paragraph" w:customStyle="1" w:styleId="CADB320EE3774BC5A870FED2AC6BC6ED">
    <w:name w:val="CADB320EE3774BC5A870FED2AC6BC6ED"/>
    <w:rsid w:val="009F49A0"/>
  </w:style>
  <w:style w:type="paragraph" w:customStyle="1" w:styleId="A013DC20495E4A6CBD0AA3C0350AA43D">
    <w:name w:val="A013DC20495E4A6CBD0AA3C0350AA43D"/>
    <w:rsid w:val="009F49A0"/>
  </w:style>
  <w:style w:type="paragraph" w:customStyle="1" w:styleId="9677A946CB894BCEA8BC4E717F24B413">
    <w:name w:val="9677A946CB894BCEA8BC4E717F24B413"/>
    <w:rsid w:val="009F49A0"/>
  </w:style>
  <w:style w:type="paragraph" w:customStyle="1" w:styleId="6DEF714915684FD18FC56D89E445722F">
    <w:name w:val="6DEF714915684FD18FC56D89E445722F"/>
    <w:rsid w:val="009F49A0"/>
  </w:style>
  <w:style w:type="paragraph" w:customStyle="1" w:styleId="434ED68E4EF6424AA6CB6555A018DAB0">
    <w:name w:val="434ED68E4EF6424AA6CB6555A018DAB0"/>
    <w:rsid w:val="009F49A0"/>
  </w:style>
  <w:style w:type="paragraph" w:customStyle="1" w:styleId="306FA883D7454743B32C303DF6E71F14">
    <w:name w:val="306FA883D7454743B32C303DF6E71F14"/>
    <w:rsid w:val="009F49A0"/>
  </w:style>
  <w:style w:type="paragraph" w:customStyle="1" w:styleId="90FA2AF210804448847FED037C6F72D4">
    <w:name w:val="90FA2AF210804448847FED037C6F72D4"/>
    <w:rsid w:val="009F49A0"/>
  </w:style>
  <w:style w:type="paragraph" w:customStyle="1" w:styleId="4650FF40F0FD4C59A7C7CF54E9C405D5">
    <w:name w:val="4650FF40F0FD4C59A7C7CF54E9C405D5"/>
    <w:rsid w:val="009F49A0"/>
  </w:style>
  <w:style w:type="paragraph" w:customStyle="1" w:styleId="F1D401AFC9434755819DCEC6AF2C3B86">
    <w:name w:val="F1D401AFC9434755819DCEC6AF2C3B86"/>
    <w:rsid w:val="009F49A0"/>
  </w:style>
  <w:style w:type="paragraph" w:customStyle="1" w:styleId="BB1546B9715643E6B017F120ED344CB9">
    <w:name w:val="BB1546B9715643E6B017F120ED344CB9"/>
    <w:rsid w:val="009F49A0"/>
  </w:style>
  <w:style w:type="paragraph" w:customStyle="1" w:styleId="CCEC1AC14D584D668CCDC336FD0DE723">
    <w:name w:val="CCEC1AC14D584D668CCDC336FD0DE723"/>
    <w:rsid w:val="009F49A0"/>
  </w:style>
  <w:style w:type="paragraph" w:customStyle="1" w:styleId="AA2BE2FE5889436583EBC527BA57BD74">
    <w:name w:val="AA2BE2FE5889436583EBC527BA57BD74"/>
    <w:rsid w:val="009F49A0"/>
  </w:style>
  <w:style w:type="paragraph" w:customStyle="1" w:styleId="F84C5C46BAF448F7910AA322DAF8D786">
    <w:name w:val="F84C5C46BAF448F7910AA322DAF8D786"/>
    <w:rsid w:val="009F49A0"/>
  </w:style>
  <w:style w:type="paragraph" w:customStyle="1" w:styleId="A17021A557A14105905ACB38AF3FAE03">
    <w:name w:val="A17021A557A14105905ACB38AF3FAE03"/>
    <w:rsid w:val="009F49A0"/>
  </w:style>
  <w:style w:type="paragraph" w:customStyle="1" w:styleId="179B11F305414E52AD51820A3EB2D3FB">
    <w:name w:val="179B11F305414E52AD51820A3EB2D3FB"/>
    <w:rsid w:val="009F49A0"/>
  </w:style>
  <w:style w:type="paragraph" w:customStyle="1" w:styleId="CF931F1B05564356B1A0DCAEB24C887E">
    <w:name w:val="CF931F1B05564356B1A0DCAEB24C887E"/>
    <w:rsid w:val="009F49A0"/>
  </w:style>
  <w:style w:type="paragraph" w:customStyle="1" w:styleId="BD0F2691DE264516A5EE25534218D7C8">
    <w:name w:val="BD0F2691DE264516A5EE25534218D7C8"/>
    <w:rsid w:val="009F49A0"/>
  </w:style>
  <w:style w:type="paragraph" w:customStyle="1" w:styleId="B120D0896CDE45B9AFB1DFDFD5FE13E8">
    <w:name w:val="B120D0896CDE45B9AFB1DFDFD5FE13E8"/>
    <w:rsid w:val="009F49A0"/>
  </w:style>
  <w:style w:type="paragraph" w:customStyle="1" w:styleId="230FB174CFF74FB6A72C58ADC5A39CBE">
    <w:name w:val="230FB174CFF74FB6A72C58ADC5A39CBE"/>
    <w:rsid w:val="009F49A0"/>
  </w:style>
  <w:style w:type="paragraph" w:customStyle="1" w:styleId="BB0C610B304B47E484C1300CA9E05F54">
    <w:name w:val="BB0C610B304B47E484C1300CA9E05F54"/>
    <w:rsid w:val="009F49A0"/>
  </w:style>
  <w:style w:type="paragraph" w:customStyle="1" w:styleId="C05E704DAD3940F8A6E48CC7D9BAB735">
    <w:name w:val="C05E704DAD3940F8A6E48CC7D9BAB735"/>
    <w:rsid w:val="009F49A0"/>
  </w:style>
  <w:style w:type="paragraph" w:customStyle="1" w:styleId="94CC96291EE24ED4AF8AE76C9A6535DB">
    <w:name w:val="94CC96291EE24ED4AF8AE76C9A6535DB"/>
    <w:rsid w:val="009F49A0"/>
  </w:style>
  <w:style w:type="paragraph" w:customStyle="1" w:styleId="8DBD63C66DAA4B11AC3BB1BE44552F7C">
    <w:name w:val="8DBD63C66DAA4B11AC3BB1BE44552F7C"/>
    <w:rsid w:val="009F49A0"/>
  </w:style>
  <w:style w:type="paragraph" w:customStyle="1" w:styleId="C50C035B0A114B15B2519104BEE66C80">
    <w:name w:val="C50C035B0A114B15B2519104BEE66C80"/>
    <w:rsid w:val="009F49A0"/>
  </w:style>
  <w:style w:type="paragraph" w:customStyle="1" w:styleId="99C18BB1A52F45ADB53DDF29749424AA">
    <w:name w:val="99C18BB1A52F45ADB53DDF29749424AA"/>
    <w:rsid w:val="009F49A0"/>
  </w:style>
  <w:style w:type="paragraph" w:customStyle="1" w:styleId="8BE66272E1C3488AAEDBB2A4E4C328CD">
    <w:name w:val="8BE66272E1C3488AAEDBB2A4E4C328CD"/>
    <w:rsid w:val="009F49A0"/>
  </w:style>
  <w:style w:type="paragraph" w:customStyle="1" w:styleId="3E540B7374684F71AF81D8CFC342F9E8">
    <w:name w:val="3E540B7374684F71AF81D8CFC342F9E8"/>
    <w:rsid w:val="009F49A0"/>
  </w:style>
  <w:style w:type="paragraph" w:customStyle="1" w:styleId="3846CC9A3517405BB2D7FF821DAB7DDF">
    <w:name w:val="3846CC9A3517405BB2D7FF821DAB7DDF"/>
    <w:rsid w:val="009F49A0"/>
  </w:style>
  <w:style w:type="paragraph" w:customStyle="1" w:styleId="A736306604614FC0AEFBFFA192D0C19F">
    <w:name w:val="A736306604614FC0AEFBFFA192D0C19F"/>
    <w:rsid w:val="009F49A0"/>
  </w:style>
  <w:style w:type="paragraph" w:customStyle="1" w:styleId="E059CAA7EAD34579944D8D219721931E">
    <w:name w:val="E059CAA7EAD34579944D8D219721931E"/>
    <w:rsid w:val="009F49A0"/>
  </w:style>
  <w:style w:type="paragraph" w:customStyle="1" w:styleId="C72CFA0F948B4AAAAEC7F0E899860794">
    <w:name w:val="C72CFA0F948B4AAAAEC7F0E899860794"/>
    <w:rsid w:val="009F49A0"/>
  </w:style>
  <w:style w:type="paragraph" w:customStyle="1" w:styleId="1CC08E854D1E427BB6B760FBFE6A0D96">
    <w:name w:val="1CC08E854D1E427BB6B760FBFE6A0D96"/>
    <w:rsid w:val="009F49A0"/>
  </w:style>
  <w:style w:type="paragraph" w:customStyle="1" w:styleId="B4227DED9CF34D1F9DE6C443FC7554BD">
    <w:name w:val="B4227DED9CF34D1F9DE6C443FC7554BD"/>
    <w:rsid w:val="009F49A0"/>
  </w:style>
  <w:style w:type="paragraph" w:customStyle="1" w:styleId="198CBFCAA5A74A88ADFF1C3F03173AC6">
    <w:name w:val="198CBFCAA5A74A88ADFF1C3F03173AC6"/>
    <w:rsid w:val="009F49A0"/>
  </w:style>
  <w:style w:type="paragraph" w:customStyle="1" w:styleId="D9B2BEC5609A490DB2151C9160AEF839">
    <w:name w:val="D9B2BEC5609A490DB2151C9160AEF839"/>
    <w:rsid w:val="009F49A0"/>
  </w:style>
  <w:style w:type="paragraph" w:customStyle="1" w:styleId="01383F39CEAE48D8B5CA288FCEDD2BC4">
    <w:name w:val="01383F39CEAE48D8B5CA288FCEDD2BC4"/>
    <w:rsid w:val="009F49A0"/>
  </w:style>
  <w:style w:type="paragraph" w:customStyle="1" w:styleId="D7F59F76959A4FD0B20DD4D733D511A3">
    <w:name w:val="D7F59F76959A4FD0B20DD4D733D511A3"/>
    <w:rsid w:val="009F49A0"/>
  </w:style>
  <w:style w:type="paragraph" w:customStyle="1" w:styleId="697E201313B84B30AF2ED5410DF60965">
    <w:name w:val="697E201313B84B30AF2ED5410DF60965"/>
    <w:rsid w:val="009F49A0"/>
  </w:style>
  <w:style w:type="paragraph" w:customStyle="1" w:styleId="99D5CFC8017548DF86612953D92C286F">
    <w:name w:val="99D5CFC8017548DF86612953D92C286F"/>
    <w:rsid w:val="009F49A0"/>
  </w:style>
  <w:style w:type="paragraph" w:customStyle="1" w:styleId="7F54957C787242F7A4B9F27C0BE3DB5C">
    <w:name w:val="7F54957C787242F7A4B9F27C0BE3DB5C"/>
    <w:rsid w:val="009F49A0"/>
  </w:style>
  <w:style w:type="paragraph" w:customStyle="1" w:styleId="49ED922C3B77484580600F1369CC4D7C">
    <w:name w:val="49ED922C3B77484580600F1369CC4D7C"/>
    <w:rsid w:val="009F49A0"/>
  </w:style>
  <w:style w:type="paragraph" w:customStyle="1" w:styleId="E0D5E9D92C3C4F93811D5F34B47D99D5">
    <w:name w:val="E0D5E9D92C3C4F93811D5F34B47D99D5"/>
    <w:rsid w:val="009F49A0"/>
  </w:style>
  <w:style w:type="paragraph" w:customStyle="1" w:styleId="6D88EE2F251840BF868226CD8693E87C">
    <w:name w:val="6D88EE2F251840BF868226CD8693E87C"/>
    <w:rsid w:val="009F49A0"/>
  </w:style>
  <w:style w:type="paragraph" w:customStyle="1" w:styleId="E189EBC46ECA45318E0DA1DE8ED153D0">
    <w:name w:val="E189EBC46ECA45318E0DA1DE8ED153D0"/>
    <w:rsid w:val="009F49A0"/>
  </w:style>
  <w:style w:type="paragraph" w:customStyle="1" w:styleId="866062073F7F4BCEAF315FDFDDD230DB">
    <w:name w:val="866062073F7F4BCEAF315FDFDDD230DB"/>
    <w:rsid w:val="009F49A0"/>
  </w:style>
  <w:style w:type="paragraph" w:customStyle="1" w:styleId="3227932266CA46708EE6A32C701104D0">
    <w:name w:val="3227932266CA46708EE6A32C701104D0"/>
    <w:rsid w:val="009F49A0"/>
  </w:style>
  <w:style w:type="paragraph" w:customStyle="1" w:styleId="F39BE1C2FE4E487BA246FA14786CF1D2">
    <w:name w:val="F39BE1C2FE4E487BA246FA14786CF1D2"/>
    <w:rsid w:val="009F49A0"/>
  </w:style>
  <w:style w:type="paragraph" w:customStyle="1" w:styleId="A10A8913EAF84B92BBF43C6FB94BDEBB">
    <w:name w:val="A10A8913EAF84B92BBF43C6FB94BDEBB"/>
    <w:rsid w:val="009F49A0"/>
  </w:style>
  <w:style w:type="paragraph" w:customStyle="1" w:styleId="CAA9DC32DE9448B8A2F93447BAC15B63">
    <w:name w:val="CAA9DC32DE9448B8A2F93447BAC15B63"/>
    <w:rsid w:val="009F49A0"/>
  </w:style>
  <w:style w:type="paragraph" w:customStyle="1" w:styleId="29297FCFF5C74170809C9D710F28592E">
    <w:name w:val="29297FCFF5C74170809C9D710F28592E"/>
    <w:rsid w:val="009F49A0"/>
  </w:style>
  <w:style w:type="paragraph" w:customStyle="1" w:styleId="B68F3E89F5B64CCD87FD3F08CEB8DAE6">
    <w:name w:val="B68F3E89F5B64CCD87FD3F08CEB8DAE6"/>
    <w:rsid w:val="009F49A0"/>
  </w:style>
  <w:style w:type="paragraph" w:customStyle="1" w:styleId="8C96DC871DF54ADD814F4ECC2C1FB42C">
    <w:name w:val="8C96DC871DF54ADD814F4ECC2C1FB42C"/>
    <w:rsid w:val="009F49A0"/>
  </w:style>
  <w:style w:type="paragraph" w:customStyle="1" w:styleId="488FC4DF54DC47C88E29BA647BB31CFD">
    <w:name w:val="488FC4DF54DC47C88E29BA647BB31CFD"/>
    <w:rsid w:val="009F49A0"/>
  </w:style>
  <w:style w:type="paragraph" w:customStyle="1" w:styleId="B382696FCA3C461F8EE794747B105FBF">
    <w:name w:val="B382696FCA3C461F8EE794747B105FBF"/>
    <w:rsid w:val="009F49A0"/>
  </w:style>
  <w:style w:type="paragraph" w:customStyle="1" w:styleId="12B927FB051044259DB88F54F5C07EC7">
    <w:name w:val="12B927FB051044259DB88F54F5C07EC7"/>
    <w:rsid w:val="009F49A0"/>
  </w:style>
  <w:style w:type="paragraph" w:customStyle="1" w:styleId="F0AC909148264461A3A5DDE53AF9D42A1">
    <w:name w:val="F0AC909148264461A3A5DDE53AF9D42A1"/>
    <w:rsid w:val="009F49A0"/>
    <w:pPr>
      <w:spacing w:after="0" w:line="408" w:lineRule="auto"/>
    </w:pPr>
    <w:rPr>
      <w:rFonts w:ascii="Times New Roman" w:eastAsia="Times New Roman" w:hAnsi="Times New Roman" w:cs="Times New Roman"/>
      <w:sz w:val="24"/>
      <w:szCs w:val="20"/>
    </w:rPr>
  </w:style>
  <w:style w:type="paragraph" w:customStyle="1" w:styleId="80DEBB147BA0438F9EA5EAD6E1BE98691">
    <w:name w:val="80DEBB147BA0438F9EA5EAD6E1BE98691"/>
    <w:rsid w:val="009F49A0"/>
    <w:pPr>
      <w:spacing w:after="0" w:line="408" w:lineRule="auto"/>
    </w:pPr>
    <w:rPr>
      <w:rFonts w:ascii="Times New Roman" w:eastAsia="Times New Roman" w:hAnsi="Times New Roman" w:cs="Times New Roman"/>
      <w:sz w:val="24"/>
      <w:szCs w:val="20"/>
    </w:rPr>
  </w:style>
  <w:style w:type="paragraph" w:customStyle="1" w:styleId="BC420EDD38D8457A9F6752A04F993F7C1">
    <w:name w:val="BC420EDD38D8457A9F6752A04F993F7C1"/>
    <w:rsid w:val="009F49A0"/>
    <w:pPr>
      <w:spacing w:after="0" w:line="408" w:lineRule="auto"/>
    </w:pPr>
    <w:rPr>
      <w:rFonts w:ascii="Times New Roman" w:eastAsia="Times New Roman" w:hAnsi="Times New Roman" w:cs="Times New Roman"/>
      <w:sz w:val="24"/>
      <w:szCs w:val="20"/>
    </w:rPr>
  </w:style>
  <w:style w:type="paragraph" w:customStyle="1" w:styleId="180A74BAF9C54BB0975247D790E1671E1">
    <w:name w:val="180A74BAF9C54BB0975247D790E1671E1"/>
    <w:rsid w:val="009F49A0"/>
    <w:pPr>
      <w:spacing w:after="0" w:line="408" w:lineRule="auto"/>
    </w:pPr>
    <w:rPr>
      <w:rFonts w:ascii="Times New Roman" w:eastAsia="Times New Roman" w:hAnsi="Times New Roman" w:cs="Times New Roman"/>
      <w:sz w:val="24"/>
      <w:szCs w:val="20"/>
    </w:rPr>
  </w:style>
  <w:style w:type="paragraph" w:customStyle="1" w:styleId="629BFCAC30AB42FFA1D31B92762EB41C1">
    <w:name w:val="629BFCAC30AB42FFA1D31B92762EB41C1"/>
    <w:rsid w:val="009F49A0"/>
    <w:pPr>
      <w:spacing w:after="0" w:line="408" w:lineRule="auto"/>
    </w:pPr>
    <w:rPr>
      <w:rFonts w:ascii="Times New Roman" w:eastAsia="Times New Roman" w:hAnsi="Times New Roman" w:cs="Times New Roman"/>
      <w:sz w:val="24"/>
      <w:szCs w:val="20"/>
    </w:rPr>
  </w:style>
  <w:style w:type="paragraph" w:customStyle="1" w:styleId="8777EA74E5E64EA098B550EB126D9DD51">
    <w:name w:val="8777EA74E5E64EA098B550EB126D9DD51"/>
    <w:rsid w:val="009F49A0"/>
    <w:pPr>
      <w:spacing w:after="0" w:line="408" w:lineRule="auto"/>
    </w:pPr>
    <w:rPr>
      <w:rFonts w:ascii="Times New Roman" w:eastAsia="Times New Roman" w:hAnsi="Times New Roman" w:cs="Times New Roman"/>
      <w:sz w:val="24"/>
      <w:szCs w:val="20"/>
    </w:rPr>
  </w:style>
  <w:style w:type="paragraph" w:customStyle="1" w:styleId="4C4C2A49D68A49139B5BA181E736F45B1">
    <w:name w:val="4C4C2A49D68A49139B5BA181E736F45B1"/>
    <w:rsid w:val="009F49A0"/>
    <w:pPr>
      <w:spacing w:after="0" w:line="408" w:lineRule="auto"/>
    </w:pPr>
    <w:rPr>
      <w:rFonts w:ascii="Times New Roman" w:eastAsia="Times New Roman" w:hAnsi="Times New Roman" w:cs="Times New Roman"/>
      <w:sz w:val="24"/>
      <w:szCs w:val="20"/>
    </w:rPr>
  </w:style>
  <w:style w:type="paragraph" w:customStyle="1" w:styleId="1F8AAD85D579478B899744429D22F54C1">
    <w:name w:val="1F8AAD85D579478B899744429D22F54C1"/>
    <w:rsid w:val="009F49A0"/>
    <w:pPr>
      <w:spacing w:after="0" w:line="408" w:lineRule="auto"/>
    </w:pPr>
    <w:rPr>
      <w:rFonts w:ascii="Times New Roman" w:eastAsia="Times New Roman" w:hAnsi="Times New Roman" w:cs="Times New Roman"/>
      <w:sz w:val="24"/>
      <w:szCs w:val="20"/>
    </w:rPr>
  </w:style>
  <w:style w:type="paragraph" w:customStyle="1" w:styleId="2061B8AF62974449B7689869FAEC439D1">
    <w:name w:val="2061B8AF62974449B7689869FAEC439D1"/>
    <w:rsid w:val="009F49A0"/>
    <w:pPr>
      <w:spacing w:after="0" w:line="408" w:lineRule="auto"/>
    </w:pPr>
    <w:rPr>
      <w:rFonts w:ascii="Times New Roman" w:eastAsia="Times New Roman" w:hAnsi="Times New Roman" w:cs="Times New Roman"/>
      <w:sz w:val="24"/>
      <w:szCs w:val="20"/>
    </w:rPr>
  </w:style>
  <w:style w:type="paragraph" w:customStyle="1" w:styleId="1702E9275076471A85BF83A3CA441CE71">
    <w:name w:val="1702E9275076471A85BF83A3CA441CE71"/>
    <w:rsid w:val="009F49A0"/>
    <w:pPr>
      <w:spacing w:after="0" w:line="408" w:lineRule="auto"/>
    </w:pPr>
    <w:rPr>
      <w:rFonts w:ascii="Times New Roman" w:eastAsia="Times New Roman" w:hAnsi="Times New Roman" w:cs="Times New Roman"/>
      <w:sz w:val="24"/>
      <w:szCs w:val="20"/>
    </w:rPr>
  </w:style>
  <w:style w:type="paragraph" w:customStyle="1" w:styleId="F1F6C3F579574EC8AF765483A36069771">
    <w:name w:val="F1F6C3F579574EC8AF765483A36069771"/>
    <w:rsid w:val="009F49A0"/>
    <w:pPr>
      <w:spacing w:after="0" w:line="408" w:lineRule="auto"/>
    </w:pPr>
    <w:rPr>
      <w:rFonts w:ascii="Times New Roman" w:eastAsia="Times New Roman" w:hAnsi="Times New Roman" w:cs="Times New Roman"/>
      <w:sz w:val="24"/>
      <w:szCs w:val="20"/>
    </w:rPr>
  </w:style>
  <w:style w:type="paragraph" w:customStyle="1" w:styleId="791B6B9D963744E9A1E8BA7236D1821B1">
    <w:name w:val="791B6B9D963744E9A1E8BA7236D1821B1"/>
    <w:rsid w:val="009F49A0"/>
    <w:pPr>
      <w:spacing w:after="0" w:line="408" w:lineRule="auto"/>
    </w:pPr>
    <w:rPr>
      <w:rFonts w:ascii="Times New Roman" w:eastAsia="Times New Roman" w:hAnsi="Times New Roman" w:cs="Times New Roman"/>
      <w:sz w:val="24"/>
      <w:szCs w:val="20"/>
    </w:rPr>
  </w:style>
  <w:style w:type="paragraph" w:customStyle="1" w:styleId="356080E8B74F41BE9AED35E2F8D8513C1">
    <w:name w:val="356080E8B74F41BE9AED35E2F8D8513C1"/>
    <w:rsid w:val="009F49A0"/>
    <w:pPr>
      <w:spacing w:after="0" w:line="408" w:lineRule="auto"/>
    </w:pPr>
    <w:rPr>
      <w:rFonts w:ascii="Times New Roman" w:eastAsia="Times New Roman" w:hAnsi="Times New Roman" w:cs="Times New Roman"/>
      <w:sz w:val="24"/>
      <w:szCs w:val="20"/>
    </w:rPr>
  </w:style>
  <w:style w:type="paragraph" w:customStyle="1" w:styleId="86F7FD75C1114FBB9C78044F1D22D3ED1">
    <w:name w:val="86F7FD75C1114FBB9C78044F1D22D3ED1"/>
    <w:rsid w:val="009F49A0"/>
    <w:pPr>
      <w:spacing w:after="0" w:line="408" w:lineRule="auto"/>
    </w:pPr>
    <w:rPr>
      <w:rFonts w:ascii="Times New Roman" w:eastAsia="Times New Roman" w:hAnsi="Times New Roman" w:cs="Times New Roman"/>
      <w:sz w:val="24"/>
      <w:szCs w:val="20"/>
    </w:rPr>
  </w:style>
  <w:style w:type="paragraph" w:customStyle="1" w:styleId="7C0BFEA206384E67ADC25E9524CA710F1">
    <w:name w:val="7C0BFEA206384E67ADC25E9524CA710F1"/>
    <w:rsid w:val="009F49A0"/>
    <w:pPr>
      <w:spacing w:after="0" w:line="408" w:lineRule="auto"/>
    </w:pPr>
    <w:rPr>
      <w:rFonts w:ascii="Times New Roman" w:eastAsia="Times New Roman" w:hAnsi="Times New Roman" w:cs="Times New Roman"/>
      <w:sz w:val="24"/>
      <w:szCs w:val="20"/>
    </w:rPr>
  </w:style>
  <w:style w:type="paragraph" w:customStyle="1" w:styleId="CADB320EE3774BC5A870FED2AC6BC6ED1">
    <w:name w:val="CADB320EE3774BC5A870FED2AC6BC6ED1"/>
    <w:rsid w:val="009F49A0"/>
    <w:pPr>
      <w:spacing w:after="0" w:line="408" w:lineRule="auto"/>
    </w:pPr>
    <w:rPr>
      <w:rFonts w:ascii="Times New Roman" w:eastAsia="Times New Roman" w:hAnsi="Times New Roman" w:cs="Times New Roman"/>
      <w:sz w:val="24"/>
      <w:szCs w:val="20"/>
    </w:rPr>
  </w:style>
  <w:style w:type="paragraph" w:customStyle="1" w:styleId="A013DC20495E4A6CBD0AA3C0350AA43D1">
    <w:name w:val="A013DC20495E4A6CBD0AA3C0350AA43D1"/>
    <w:rsid w:val="009F49A0"/>
    <w:pPr>
      <w:spacing w:after="0" w:line="408" w:lineRule="auto"/>
    </w:pPr>
    <w:rPr>
      <w:rFonts w:ascii="Times New Roman" w:eastAsia="Times New Roman" w:hAnsi="Times New Roman" w:cs="Times New Roman"/>
      <w:sz w:val="24"/>
      <w:szCs w:val="20"/>
    </w:rPr>
  </w:style>
  <w:style w:type="paragraph" w:customStyle="1" w:styleId="9677A946CB894BCEA8BC4E717F24B4131">
    <w:name w:val="9677A946CB894BCEA8BC4E717F24B4131"/>
    <w:rsid w:val="009F49A0"/>
    <w:pPr>
      <w:spacing w:after="0" w:line="408" w:lineRule="auto"/>
    </w:pPr>
    <w:rPr>
      <w:rFonts w:ascii="Times New Roman" w:eastAsia="Times New Roman" w:hAnsi="Times New Roman" w:cs="Times New Roman"/>
      <w:sz w:val="24"/>
      <w:szCs w:val="20"/>
    </w:rPr>
  </w:style>
  <w:style w:type="paragraph" w:customStyle="1" w:styleId="6DEF714915684FD18FC56D89E445722F1">
    <w:name w:val="6DEF714915684FD18FC56D89E445722F1"/>
    <w:rsid w:val="009F49A0"/>
    <w:pPr>
      <w:spacing w:after="0" w:line="408" w:lineRule="auto"/>
    </w:pPr>
    <w:rPr>
      <w:rFonts w:ascii="Times New Roman" w:eastAsia="Times New Roman" w:hAnsi="Times New Roman" w:cs="Times New Roman"/>
      <w:sz w:val="24"/>
      <w:szCs w:val="20"/>
    </w:rPr>
  </w:style>
  <w:style w:type="paragraph" w:customStyle="1" w:styleId="434ED68E4EF6424AA6CB6555A018DAB01">
    <w:name w:val="434ED68E4EF6424AA6CB6555A018DAB01"/>
    <w:rsid w:val="009F49A0"/>
    <w:pPr>
      <w:spacing w:after="0" w:line="408" w:lineRule="auto"/>
    </w:pPr>
    <w:rPr>
      <w:rFonts w:ascii="Times New Roman" w:eastAsia="Times New Roman" w:hAnsi="Times New Roman" w:cs="Times New Roman"/>
      <w:sz w:val="24"/>
      <w:szCs w:val="20"/>
    </w:rPr>
  </w:style>
  <w:style w:type="paragraph" w:customStyle="1" w:styleId="306FA883D7454743B32C303DF6E71F141">
    <w:name w:val="306FA883D7454743B32C303DF6E71F141"/>
    <w:rsid w:val="009F49A0"/>
    <w:pPr>
      <w:spacing w:after="0" w:line="408" w:lineRule="auto"/>
    </w:pPr>
    <w:rPr>
      <w:rFonts w:ascii="Times New Roman" w:eastAsia="Times New Roman" w:hAnsi="Times New Roman" w:cs="Times New Roman"/>
      <w:sz w:val="24"/>
      <w:szCs w:val="20"/>
    </w:rPr>
  </w:style>
  <w:style w:type="paragraph" w:customStyle="1" w:styleId="90FA2AF210804448847FED037C6F72D41">
    <w:name w:val="90FA2AF210804448847FED037C6F72D41"/>
    <w:rsid w:val="009F49A0"/>
    <w:pPr>
      <w:spacing w:after="0" w:line="408" w:lineRule="auto"/>
    </w:pPr>
    <w:rPr>
      <w:rFonts w:ascii="Times New Roman" w:eastAsia="Times New Roman" w:hAnsi="Times New Roman" w:cs="Times New Roman"/>
      <w:sz w:val="24"/>
      <w:szCs w:val="20"/>
    </w:rPr>
  </w:style>
  <w:style w:type="paragraph" w:customStyle="1" w:styleId="4650FF40F0FD4C59A7C7CF54E9C405D51">
    <w:name w:val="4650FF40F0FD4C59A7C7CF54E9C405D51"/>
    <w:rsid w:val="009F49A0"/>
    <w:pPr>
      <w:spacing w:after="0" w:line="408" w:lineRule="auto"/>
    </w:pPr>
    <w:rPr>
      <w:rFonts w:ascii="Times New Roman" w:eastAsia="Times New Roman" w:hAnsi="Times New Roman" w:cs="Times New Roman"/>
      <w:sz w:val="24"/>
      <w:szCs w:val="20"/>
    </w:rPr>
  </w:style>
  <w:style w:type="paragraph" w:customStyle="1" w:styleId="F1D401AFC9434755819DCEC6AF2C3B861">
    <w:name w:val="F1D401AFC9434755819DCEC6AF2C3B861"/>
    <w:rsid w:val="009F49A0"/>
    <w:pPr>
      <w:spacing w:after="0" w:line="408" w:lineRule="auto"/>
    </w:pPr>
    <w:rPr>
      <w:rFonts w:ascii="Times New Roman" w:eastAsia="Times New Roman" w:hAnsi="Times New Roman" w:cs="Times New Roman"/>
      <w:sz w:val="24"/>
      <w:szCs w:val="20"/>
    </w:rPr>
  </w:style>
  <w:style w:type="paragraph" w:customStyle="1" w:styleId="BB1546B9715643E6B017F120ED344CB91">
    <w:name w:val="BB1546B9715643E6B017F120ED344CB91"/>
    <w:rsid w:val="009F49A0"/>
    <w:pPr>
      <w:spacing w:after="0" w:line="408" w:lineRule="auto"/>
    </w:pPr>
    <w:rPr>
      <w:rFonts w:ascii="Times New Roman" w:eastAsia="Times New Roman" w:hAnsi="Times New Roman" w:cs="Times New Roman"/>
      <w:sz w:val="24"/>
      <w:szCs w:val="20"/>
    </w:rPr>
  </w:style>
  <w:style w:type="paragraph" w:customStyle="1" w:styleId="CCEC1AC14D584D668CCDC336FD0DE7231">
    <w:name w:val="CCEC1AC14D584D668CCDC336FD0DE7231"/>
    <w:rsid w:val="009F49A0"/>
    <w:pPr>
      <w:spacing w:after="0" w:line="408" w:lineRule="auto"/>
    </w:pPr>
    <w:rPr>
      <w:rFonts w:ascii="Times New Roman" w:eastAsia="Times New Roman" w:hAnsi="Times New Roman" w:cs="Times New Roman"/>
      <w:sz w:val="24"/>
      <w:szCs w:val="20"/>
    </w:rPr>
  </w:style>
  <w:style w:type="paragraph" w:customStyle="1" w:styleId="AA2BE2FE5889436583EBC527BA57BD741">
    <w:name w:val="AA2BE2FE5889436583EBC527BA57BD741"/>
    <w:rsid w:val="009F49A0"/>
    <w:pPr>
      <w:spacing w:after="0" w:line="408" w:lineRule="auto"/>
    </w:pPr>
    <w:rPr>
      <w:rFonts w:ascii="Times New Roman" w:eastAsia="Times New Roman" w:hAnsi="Times New Roman" w:cs="Times New Roman"/>
      <w:sz w:val="24"/>
      <w:szCs w:val="20"/>
    </w:rPr>
  </w:style>
  <w:style w:type="paragraph" w:customStyle="1" w:styleId="F84C5C46BAF448F7910AA322DAF8D7861">
    <w:name w:val="F84C5C46BAF448F7910AA322DAF8D7861"/>
    <w:rsid w:val="009F49A0"/>
    <w:pPr>
      <w:spacing w:after="0" w:line="408" w:lineRule="auto"/>
    </w:pPr>
    <w:rPr>
      <w:rFonts w:ascii="Times New Roman" w:eastAsia="Times New Roman" w:hAnsi="Times New Roman" w:cs="Times New Roman"/>
      <w:sz w:val="24"/>
      <w:szCs w:val="20"/>
    </w:rPr>
  </w:style>
  <w:style w:type="paragraph" w:customStyle="1" w:styleId="A17021A557A14105905ACB38AF3FAE031">
    <w:name w:val="A17021A557A14105905ACB38AF3FAE031"/>
    <w:rsid w:val="009F49A0"/>
    <w:pPr>
      <w:spacing w:after="0" w:line="408" w:lineRule="auto"/>
    </w:pPr>
    <w:rPr>
      <w:rFonts w:ascii="Times New Roman" w:eastAsia="Times New Roman" w:hAnsi="Times New Roman" w:cs="Times New Roman"/>
      <w:sz w:val="24"/>
      <w:szCs w:val="20"/>
    </w:rPr>
  </w:style>
  <w:style w:type="paragraph" w:customStyle="1" w:styleId="179B11F305414E52AD51820A3EB2D3FB1">
    <w:name w:val="179B11F305414E52AD51820A3EB2D3FB1"/>
    <w:rsid w:val="009F49A0"/>
    <w:pPr>
      <w:spacing w:after="0" w:line="408" w:lineRule="auto"/>
    </w:pPr>
    <w:rPr>
      <w:rFonts w:ascii="Times New Roman" w:eastAsia="Times New Roman" w:hAnsi="Times New Roman" w:cs="Times New Roman"/>
      <w:sz w:val="24"/>
      <w:szCs w:val="20"/>
    </w:rPr>
  </w:style>
  <w:style w:type="paragraph" w:customStyle="1" w:styleId="CF931F1B05564356B1A0DCAEB24C887E1">
    <w:name w:val="CF931F1B05564356B1A0DCAEB24C887E1"/>
    <w:rsid w:val="009F49A0"/>
    <w:pPr>
      <w:spacing w:after="0" w:line="408" w:lineRule="auto"/>
    </w:pPr>
    <w:rPr>
      <w:rFonts w:ascii="Times New Roman" w:eastAsia="Times New Roman" w:hAnsi="Times New Roman" w:cs="Times New Roman"/>
      <w:sz w:val="24"/>
      <w:szCs w:val="20"/>
    </w:rPr>
  </w:style>
  <w:style w:type="paragraph" w:customStyle="1" w:styleId="BD0F2691DE264516A5EE25534218D7C81">
    <w:name w:val="BD0F2691DE264516A5EE25534218D7C81"/>
    <w:rsid w:val="009F49A0"/>
    <w:pPr>
      <w:spacing w:after="0" w:line="408" w:lineRule="auto"/>
    </w:pPr>
    <w:rPr>
      <w:rFonts w:ascii="Times New Roman" w:eastAsia="Times New Roman" w:hAnsi="Times New Roman" w:cs="Times New Roman"/>
      <w:sz w:val="24"/>
      <w:szCs w:val="20"/>
    </w:rPr>
  </w:style>
  <w:style w:type="paragraph" w:customStyle="1" w:styleId="B120D0896CDE45B9AFB1DFDFD5FE13E81">
    <w:name w:val="B120D0896CDE45B9AFB1DFDFD5FE13E81"/>
    <w:rsid w:val="009F49A0"/>
    <w:pPr>
      <w:spacing w:after="0" w:line="408" w:lineRule="auto"/>
    </w:pPr>
    <w:rPr>
      <w:rFonts w:ascii="Times New Roman" w:eastAsia="Times New Roman" w:hAnsi="Times New Roman" w:cs="Times New Roman"/>
      <w:sz w:val="24"/>
      <w:szCs w:val="20"/>
    </w:rPr>
  </w:style>
  <w:style w:type="paragraph" w:customStyle="1" w:styleId="BB0C610B304B47E484C1300CA9E05F541">
    <w:name w:val="BB0C610B304B47E484C1300CA9E05F541"/>
    <w:rsid w:val="009F49A0"/>
    <w:pPr>
      <w:spacing w:after="0" w:line="408" w:lineRule="auto"/>
    </w:pPr>
    <w:rPr>
      <w:rFonts w:ascii="Times New Roman" w:eastAsia="Times New Roman" w:hAnsi="Times New Roman" w:cs="Times New Roman"/>
      <w:sz w:val="24"/>
      <w:szCs w:val="20"/>
    </w:rPr>
  </w:style>
  <w:style w:type="paragraph" w:customStyle="1" w:styleId="C05E704DAD3940F8A6E48CC7D9BAB7351">
    <w:name w:val="C05E704DAD3940F8A6E48CC7D9BAB7351"/>
    <w:rsid w:val="009F49A0"/>
    <w:pPr>
      <w:spacing w:after="0" w:line="408" w:lineRule="auto"/>
    </w:pPr>
    <w:rPr>
      <w:rFonts w:ascii="Times New Roman" w:eastAsia="Times New Roman" w:hAnsi="Times New Roman" w:cs="Times New Roman"/>
      <w:sz w:val="24"/>
      <w:szCs w:val="20"/>
    </w:rPr>
  </w:style>
  <w:style w:type="paragraph" w:customStyle="1" w:styleId="94CC96291EE24ED4AF8AE76C9A6535DB1">
    <w:name w:val="94CC96291EE24ED4AF8AE76C9A6535DB1"/>
    <w:rsid w:val="009F49A0"/>
    <w:pPr>
      <w:spacing w:after="0" w:line="408" w:lineRule="auto"/>
    </w:pPr>
    <w:rPr>
      <w:rFonts w:ascii="Times New Roman" w:eastAsia="Times New Roman" w:hAnsi="Times New Roman" w:cs="Times New Roman"/>
      <w:sz w:val="24"/>
      <w:szCs w:val="20"/>
    </w:rPr>
  </w:style>
  <w:style w:type="paragraph" w:customStyle="1" w:styleId="8DBD63C66DAA4B11AC3BB1BE44552F7C1">
    <w:name w:val="8DBD63C66DAA4B11AC3BB1BE44552F7C1"/>
    <w:rsid w:val="009F49A0"/>
    <w:pPr>
      <w:spacing w:after="0" w:line="408" w:lineRule="auto"/>
    </w:pPr>
    <w:rPr>
      <w:rFonts w:ascii="Times New Roman" w:eastAsia="Times New Roman" w:hAnsi="Times New Roman" w:cs="Times New Roman"/>
      <w:sz w:val="24"/>
      <w:szCs w:val="20"/>
    </w:rPr>
  </w:style>
  <w:style w:type="paragraph" w:customStyle="1" w:styleId="C50C035B0A114B15B2519104BEE66C801">
    <w:name w:val="C50C035B0A114B15B2519104BEE66C801"/>
    <w:rsid w:val="009F49A0"/>
    <w:pPr>
      <w:spacing w:after="0" w:line="408" w:lineRule="auto"/>
    </w:pPr>
    <w:rPr>
      <w:rFonts w:ascii="Times New Roman" w:eastAsia="Times New Roman" w:hAnsi="Times New Roman" w:cs="Times New Roman"/>
      <w:sz w:val="24"/>
      <w:szCs w:val="20"/>
    </w:rPr>
  </w:style>
  <w:style w:type="paragraph" w:customStyle="1" w:styleId="99C18BB1A52F45ADB53DDF29749424AA1">
    <w:name w:val="99C18BB1A52F45ADB53DDF29749424AA1"/>
    <w:rsid w:val="009F49A0"/>
    <w:pPr>
      <w:spacing w:after="0" w:line="408" w:lineRule="auto"/>
    </w:pPr>
    <w:rPr>
      <w:rFonts w:ascii="Times New Roman" w:eastAsia="Times New Roman" w:hAnsi="Times New Roman" w:cs="Times New Roman"/>
      <w:sz w:val="24"/>
      <w:szCs w:val="20"/>
    </w:rPr>
  </w:style>
  <w:style w:type="paragraph" w:customStyle="1" w:styleId="8BE66272E1C3488AAEDBB2A4E4C328CD1">
    <w:name w:val="8BE66272E1C3488AAEDBB2A4E4C328CD1"/>
    <w:rsid w:val="009F49A0"/>
    <w:pPr>
      <w:spacing w:after="0" w:line="408" w:lineRule="auto"/>
    </w:pPr>
    <w:rPr>
      <w:rFonts w:ascii="Times New Roman" w:eastAsia="Times New Roman" w:hAnsi="Times New Roman" w:cs="Times New Roman"/>
      <w:sz w:val="24"/>
      <w:szCs w:val="20"/>
    </w:rPr>
  </w:style>
  <w:style w:type="paragraph" w:customStyle="1" w:styleId="3E540B7374684F71AF81D8CFC342F9E81">
    <w:name w:val="3E540B7374684F71AF81D8CFC342F9E81"/>
    <w:rsid w:val="009F49A0"/>
    <w:pPr>
      <w:spacing w:after="0" w:line="408" w:lineRule="auto"/>
    </w:pPr>
    <w:rPr>
      <w:rFonts w:ascii="Times New Roman" w:eastAsia="Times New Roman" w:hAnsi="Times New Roman" w:cs="Times New Roman"/>
      <w:sz w:val="24"/>
      <w:szCs w:val="20"/>
    </w:rPr>
  </w:style>
  <w:style w:type="paragraph" w:customStyle="1" w:styleId="3846CC9A3517405BB2D7FF821DAB7DDF1">
    <w:name w:val="3846CC9A3517405BB2D7FF821DAB7DDF1"/>
    <w:rsid w:val="009F49A0"/>
    <w:pPr>
      <w:spacing w:after="0" w:line="408" w:lineRule="auto"/>
    </w:pPr>
    <w:rPr>
      <w:rFonts w:ascii="Times New Roman" w:eastAsia="Times New Roman" w:hAnsi="Times New Roman" w:cs="Times New Roman"/>
      <w:sz w:val="24"/>
      <w:szCs w:val="20"/>
    </w:rPr>
  </w:style>
  <w:style w:type="paragraph" w:customStyle="1" w:styleId="A736306604614FC0AEFBFFA192D0C19F1">
    <w:name w:val="A736306604614FC0AEFBFFA192D0C19F1"/>
    <w:rsid w:val="009F49A0"/>
    <w:pPr>
      <w:spacing w:after="0" w:line="408" w:lineRule="auto"/>
    </w:pPr>
    <w:rPr>
      <w:rFonts w:ascii="Times New Roman" w:eastAsia="Times New Roman" w:hAnsi="Times New Roman" w:cs="Times New Roman"/>
      <w:sz w:val="24"/>
      <w:szCs w:val="20"/>
    </w:rPr>
  </w:style>
  <w:style w:type="paragraph" w:customStyle="1" w:styleId="E059CAA7EAD34579944D8D219721931E1">
    <w:name w:val="E059CAA7EAD34579944D8D219721931E1"/>
    <w:rsid w:val="009F49A0"/>
    <w:pPr>
      <w:spacing w:after="0" w:line="408" w:lineRule="auto"/>
    </w:pPr>
    <w:rPr>
      <w:rFonts w:ascii="Times New Roman" w:eastAsia="Times New Roman" w:hAnsi="Times New Roman" w:cs="Times New Roman"/>
      <w:sz w:val="24"/>
      <w:szCs w:val="20"/>
    </w:rPr>
  </w:style>
  <w:style w:type="paragraph" w:customStyle="1" w:styleId="C72CFA0F948B4AAAAEC7F0E8998607941">
    <w:name w:val="C72CFA0F948B4AAAAEC7F0E8998607941"/>
    <w:rsid w:val="009F49A0"/>
    <w:pPr>
      <w:spacing w:after="0" w:line="408" w:lineRule="auto"/>
    </w:pPr>
    <w:rPr>
      <w:rFonts w:ascii="Times New Roman" w:eastAsia="Times New Roman" w:hAnsi="Times New Roman" w:cs="Times New Roman"/>
      <w:sz w:val="24"/>
      <w:szCs w:val="20"/>
    </w:rPr>
  </w:style>
  <w:style w:type="paragraph" w:customStyle="1" w:styleId="1CC08E854D1E427BB6B760FBFE6A0D961">
    <w:name w:val="1CC08E854D1E427BB6B760FBFE6A0D961"/>
    <w:rsid w:val="009F49A0"/>
    <w:pPr>
      <w:spacing w:after="0" w:line="408" w:lineRule="auto"/>
    </w:pPr>
    <w:rPr>
      <w:rFonts w:ascii="Times New Roman" w:eastAsia="Times New Roman" w:hAnsi="Times New Roman" w:cs="Times New Roman"/>
      <w:sz w:val="24"/>
      <w:szCs w:val="20"/>
    </w:rPr>
  </w:style>
  <w:style w:type="paragraph" w:customStyle="1" w:styleId="B4227DED9CF34D1F9DE6C443FC7554BD1">
    <w:name w:val="B4227DED9CF34D1F9DE6C443FC7554BD1"/>
    <w:rsid w:val="009F49A0"/>
    <w:pPr>
      <w:spacing w:after="0" w:line="408" w:lineRule="auto"/>
    </w:pPr>
    <w:rPr>
      <w:rFonts w:ascii="Times New Roman" w:eastAsia="Times New Roman" w:hAnsi="Times New Roman" w:cs="Times New Roman"/>
      <w:sz w:val="24"/>
      <w:szCs w:val="20"/>
    </w:rPr>
  </w:style>
  <w:style w:type="paragraph" w:customStyle="1" w:styleId="198CBFCAA5A74A88ADFF1C3F03173AC61">
    <w:name w:val="198CBFCAA5A74A88ADFF1C3F03173AC61"/>
    <w:rsid w:val="009F49A0"/>
    <w:pPr>
      <w:spacing w:after="0" w:line="408" w:lineRule="auto"/>
    </w:pPr>
    <w:rPr>
      <w:rFonts w:ascii="Times New Roman" w:eastAsia="Times New Roman" w:hAnsi="Times New Roman" w:cs="Times New Roman"/>
      <w:sz w:val="24"/>
      <w:szCs w:val="20"/>
    </w:rPr>
  </w:style>
  <w:style w:type="paragraph" w:customStyle="1" w:styleId="D9B2BEC5609A490DB2151C9160AEF8391">
    <w:name w:val="D9B2BEC5609A490DB2151C9160AEF8391"/>
    <w:rsid w:val="009F49A0"/>
    <w:pPr>
      <w:spacing w:after="0" w:line="408" w:lineRule="auto"/>
    </w:pPr>
    <w:rPr>
      <w:rFonts w:ascii="Times New Roman" w:eastAsia="Times New Roman" w:hAnsi="Times New Roman" w:cs="Times New Roman"/>
      <w:sz w:val="24"/>
      <w:szCs w:val="20"/>
    </w:rPr>
  </w:style>
  <w:style w:type="paragraph" w:customStyle="1" w:styleId="01383F39CEAE48D8B5CA288FCEDD2BC41">
    <w:name w:val="01383F39CEAE48D8B5CA288FCEDD2BC41"/>
    <w:rsid w:val="009F49A0"/>
    <w:pPr>
      <w:spacing w:after="0" w:line="408" w:lineRule="auto"/>
    </w:pPr>
    <w:rPr>
      <w:rFonts w:ascii="Times New Roman" w:eastAsia="Times New Roman" w:hAnsi="Times New Roman" w:cs="Times New Roman"/>
      <w:sz w:val="24"/>
      <w:szCs w:val="20"/>
    </w:rPr>
  </w:style>
  <w:style w:type="paragraph" w:customStyle="1" w:styleId="D7F59F76959A4FD0B20DD4D733D511A31">
    <w:name w:val="D7F59F76959A4FD0B20DD4D733D511A31"/>
    <w:rsid w:val="009F49A0"/>
    <w:pPr>
      <w:spacing w:after="0" w:line="408" w:lineRule="auto"/>
    </w:pPr>
    <w:rPr>
      <w:rFonts w:ascii="Times New Roman" w:eastAsia="Times New Roman" w:hAnsi="Times New Roman" w:cs="Times New Roman"/>
      <w:sz w:val="24"/>
      <w:szCs w:val="20"/>
    </w:rPr>
  </w:style>
  <w:style w:type="paragraph" w:customStyle="1" w:styleId="697E201313B84B30AF2ED5410DF609651">
    <w:name w:val="697E201313B84B30AF2ED5410DF609651"/>
    <w:rsid w:val="009F49A0"/>
    <w:pPr>
      <w:spacing w:after="0" w:line="408" w:lineRule="auto"/>
    </w:pPr>
    <w:rPr>
      <w:rFonts w:ascii="Times New Roman" w:eastAsia="Times New Roman" w:hAnsi="Times New Roman" w:cs="Times New Roman"/>
      <w:sz w:val="24"/>
      <w:szCs w:val="20"/>
    </w:rPr>
  </w:style>
  <w:style w:type="paragraph" w:customStyle="1" w:styleId="99D5CFC8017548DF86612953D92C286F1">
    <w:name w:val="99D5CFC8017548DF86612953D92C286F1"/>
    <w:rsid w:val="009F49A0"/>
    <w:pPr>
      <w:spacing w:after="0" w:line="408" w:lineRule="auto"/>
    </w:pPr>
    <w:rPr>
      <w:rFonts w:ascii="Times New Roman" w:eastAsia="Times New Roman" w:hAnsi="Times New Roman" w:cs="Times New Roman"/>
      <w:sz w:val="24"/>
      <w:szCs w:val="20"/>
    </w:rPr>
  </w:style>
  <w:style w:type="paragraph" w:customStyle="1" w:styleId="3227932266CA46708EE6A32C701104D01">
    <w:name w:val="3227932266CA46708EE6A32C701104D01"/>
    <w:rsid w:val="009F49A0"/>
    <w:pPr>
      <w:spacing w:after="0" w:line="408" w:lineRule="auto"/>
    </w:pPr>
    <w:rPr>
      <w:rFonts w:ascii="Times New Roman" w:eastAsia="Times New Roman" w:hAnsi="Times New Roman" w:cs="Times New Roman"/>
      <w:sz w:val="24"/>
      <w:szCs w:val="20"/>
    </w:rPr>
  </w:style>
  <w:style w:type="paragraph" w:customStyle="1" w:styleId="8C96DC871DF54ADD814F4ECC2C1FB42C1">
    <w:name w:val="8C96DC871DF54ADD814F4ECC2C1FB42C1"/>
    <w:rsid w:val="009F49A0"/>
    <w:pPr>
      <w:spacing w:after="0" w:line="408" w:lineRule="auto"/>
    </w:pPr>
    <w:rPr>
      <w:rFonts w:ascii="Times New Roman" w:eastAsia="Times New Roman" w:hAnsi="Times New Roman" w:cs="Times New Roman"/>
      <w:sz w:val="24"/>
      <w:szCs w:val="20"/>
    </w:rPr>
  </w:style>
  <w:style w:type="paragraph" w:customStyle="1" w:styleId="488FC4DF54DC47C88E29BA647BB31CFD1">
    <w:name w:val="488FC4DF54DC47C88E29BA647BB31CFD1"/>
    <w:rsid w:val="009F49A0"/>
    <w:pPr>
      <w:spacing w:after="0" w:line="408" w:lineRule="auto"/>
    </w:pPr>
    <w:rPr>
      <w:rFonts w:ascii="Times New Roman" w:eastAsia="Times New Roman" w:hAnsi="Times New Roman" w:cs="Times New Roman"/>
      <w:sz w:val="24"/>
      <w:szCs w:val="20"/>
    </w:rPr>
  </w:style>
  <w:style w:type="paragraph" w:customStyle="1" w:styleId="B382696FCA3C461F8EE794747B105FBF1">
    <w:name w:val="B382696FCA3C461F8EE794747B105FBF1"/>
    <w:rsid w:val="009F49A0"/>
    <w:pPr>
      <w:spacing w:after="0" w:line="408" w:lineRule="auto"/>
    </w:pPr>
    <w:rPr>
      <w:rFonts w:ascii="Times New Roman" w:eastAsia="Times New Roman" w:hAnsi="Times New Roman" w:cs="Times New Roman"/>
      <w:sz w:val="24"/>
      <w:szCs w:val="20"/>
    </w:rPr>
  </w:style>
  <w:style w:type="paragraph" w:customStyle="1" w:styleId="F39BE1C2FE4E487BA246FA14786CF1D21">
    <w:name w:val="F39BE1C2FE4E487BA246FA14786CF1D21"/>
    <w:rsid w:val="009F49A0"/>
    <w:pPr>
      <w:spacing w:after="0" w:line="408" w:lineRule="auto"/>
    </w:pPr>
    <w:rPr>
      <w:rFonts w:ascii="Times New Roman" w:eastAsia="Times New Roman" w:hAnsi="Times New Roman" w:cs="Times New Roman"/>
      <w:sz w:val="24"/>
      <w:szCs w:val="20"/>
    </w:rPr>
  </w:style>
  <w:style w:type="paragraph" w:customStyle="1" w:styleId="12B927FB051044259DB88F54F5C07EC71">
    <w:name w:val="12B927FB051044259DB88F54F5C07EC71"/>
    <w:rsid w:val="009F49A0"/>
    <w:pPr>
      <w:spacing w:after="0" w:line="408" w:lineRule="auto"/>
    </w:pPr>
    <w:rPr>
      <w:rFonts w:ascii="Times New Roman" w:eastAsia="Times New Roman" w:hAnsi="Times New Roman" w:cs="Times New Roman"/>
      <w:sz w:val="24"/>
      <w:szCs w:val="20"/>
    </w:rPr>
  </w:style>
  <w:style w:type="paragraph" w:customStyle="1" w:styleId="6D88EE2F251840BF868226CD8693E87C1">
    <w:name w:val="6D88EE2F251840BF868226CD8693E87C1"/>
    <w:rsid w:val="009F49A0"/>
    <w:pPr>
      <w:spacing w:after="0" w:line="408" w:lineRule="auto"/>
    </w:pPr>
    <w:rPr>
      <w:rFonts w:ascii="Times New Roman" w:eastAsia="Times New Roman" w:hAnsi="Times New Roman" w:cs="Times New Roman"/>
      <w:sz w:val="24"/>
      <w:szCs w:val="20"/>
    </w:rPr>
  </w:style>
  <w:style w:type="paragraph" w:customStyle="1" w:styleId="E189EBC46ECA45318E0DA1DE8ED153D01">
    <w:name w:val="E189EBC46ECA45318E0DA1DE8ED153D01"/>
    <w:rsid w:val="009F49A0"/>
    <w:pPr>
      <w:spacing w:after="0" w:line="408" w:lineRule="auto"/>
    </w:pPr>
    <w:rPr>
      <w:rFonts w:ascii="Times New Roman" w:eastAsia="Times New Roman" w:hAnsi="Times New Roman" w:cs="Times New Roman"/>
      <w:sz w:val="24"/>
      <w:szCs w:val="20"/>
    </w:rPr>
  </w:style>
  <w:style w:type="paragraph" w:customStyle="1" w:styleId="866062073F7F4BCEAF315FDFDDD230DB1">
    <w:name w:val="866062073F7F4BCEAF315FDFDDD230DB1"/>
    <w:rsid w:val="009F49A0"/>
    <w:pPr>
      <w:spacing w:after="0" w:line="408" w:lineRule="auto"/>
    </w:pPr>
    <w:rPr>
      <w:rFonts w:ascii="Times New Roman" w:eastAsia="Times New Roman" w:hAnsi="Times New Roman" w:cs="Times New Roman"/>
      <w:sz w:val="24"/>
      <w:szCs w:val="20"/>
    </w:rPr>
  </w:style>
  <w:style w:type="paragraph" w:customStyle="1" w:styleId="A10A8913EAF84B92BBF43C6FB94BDEBB1">
    <w:name w:val="A10A8913EAF84B92BBF43C6FB94BDEBB1"/>
    <w:rsid w:val="009F49A0"/>
    <w:pPr>
      <w:spacing w:after="0" w:line="408" w:lineRule="auto"/>
    </w:pPr>
    <w:rPr>
      <w:rFonts w:ascii="Times New Roman" w:eastAsia="Times New Roman" w:hAnsi="Times New Roman" w:cs="Times New Roman"/>
      <w:sz w:val="24"/>
      <w:szCs w:val="20"/>
    </w:rPr>
  </w:style>
  <w:style w:type="paragraph" w:customStyle="1" w:styleId="CAA9DC32DE9448B8A2F93447BAC15B631">
    <w:name w:val="CAA9DC32DE9448B8A2F93447BAC15B631"/>
    <w:rsid w:val="009F49A0"/>
    <w:pPr>
      <w:spacing w:after="0" w:line="408" w:lineRule="auto"/>
    </w:pPr>
    <w:rPr>
      <w:rFonts w:ascii="Times New Roman" w:eastAsia="Times New Roman" w:hAnsi="Times New Roman" w:cs="Times New Roman"/>
      <w:sz w:val="24"/>
      <w:szCs w:val="20"/>
    </w:rPr>
  </w:style>
  <w:style w:type="paragraph" w:customStyle="1" w:styleId="29297FCFF5C74170809C9D710F28592E1">
    <w:name w:val="29297FCFF5C74170809C9D710F28592E1"/>
    <w:rsid w:val="009F49A0"/>
    <w:pPr>
      <w:spacing w:after="0" w:line="408" w:lineRule="auto"/>
    </w:pPr>
    <w:rPr>
      <w:rFonts w:ascii="Times New Roman" w:eastAsia="Times New Roman" w:hAnsi="Times New Roman" w:cs="Times New Roman"/>
      <w:sz w:val="24"/>
      <w:szCs w:val="20"/>
    </w:rPr>
  </w:style>
  <w:style w:type="paragraph" w:customStyle="1" w:styleId="B68F3E89F5B64CCD87FD3F08CEB8DAE61">
    <w:name w:val="B68F3E89F5B64CCD87FD3F08CEB8DAE61"/>
    <w:rsid w:val="009F49A0"/>
    <w:pPr>
      <w:spacing w:after="0" w:line="408" w:lineRule="auto"/>
    </w:pPr>
    <w:rPr>
      <w:rFonts w:ascii="Times New Roman" w:eastAsia="Times New Roman" w:hAnsi="Times New Roman" w:cs="Times New Roman"/>
      <w:sz w:val="24"/>
      <w:szCs w:val="20"/>
    </w:rPr>
  </w:style>
  <w:style w:type="paragraph" w:customStyle="1" w:styleId="A29213079A4744E1ABC6BF7CB6ADC6F8">
    <w:name w:val="A29213079A4744E1ABC6BF7CB6ADC6F8"/>
    <w:rsid w:val="009F49A0"/>
  </w:style>
  <w:style w:type="paragraph" w:customStyle="1" w:styleId="B24C8B037AA840828105CBB9166B5313">
    <w:name w:val="B24C8B037AA840828105CBB9166B5313"/>
    <w:rsid w:val="009F49A0"/>
  </w:style>
  <w:style w:type="paragraph" w:customStyle="1" w:styleId="AB09787E43F94A91A98F638504370256">
    <w:name w:val="AB09787E43F94A91A98F638504370256"/>
    <w:rsid w:val="009F49A0"/>
  </w:style>
  <w:style w:type="paragraph" w:customStyle="1" w:styleId="F0AC909148264461A3A5DDE53AF9D42A2">
    <w:name w:val="F0AC909148264461A3A5DDE53AF9D42A2"/>
    <w:rsid w:val="009F49A0"/>
    <w:pPr>
      <w:spacing w:after="0" w:line="408" w:lineRule="auto"/>
    </w:pPr>
    <w:rPr>
      <w:rFonts w:ascii="Times New Roman" w:eastAsia="Times New Roman" w:hAnsi="Times New Roman" w:cs="Times New Roman"/>
      <w:sz w:val="24"/>
      <w:szCs w:val="20"/>
    </w:rPr>
  </w:style>
  <w:style w:type="paragraph" w:customStyle="1" w:styleId="80DEBB147BA0438F9EA5EAD6E1BE98692">
    <w:name w:val="80DEBB147BA0438F9EA5EAD6E1BE98692"/>
    <w:rsid w:val="009F49A0"/>
    <w:pPr>
      <w:spacing w:after="0" w:line="408" w:lineRule="auto"/>
    </w:pPr>
    <w:rPr>
      <w:rFonts w:ascii="Times New Roman" w:eastAsia="Times New Roman" w:hAnsi="Times New Roman" w:cs="Times New Roman"/>
      <w:sz w:val="24"/>
      <w:szCs w:val="20"/>
    </w:rPr>
  </w:style>
  <w:style w:type="paragraph" w:customStyle="1" w:styleId="BC420EDD38D8457A9F6752A04F993F7C2">
    <w:name w:val="BC420EDD38D8457A9F6752A04F993F7C2"/>
    <w:rsid w:val="009F49A0"/>
    <w:pPr>
      <w:spacing w:after="0" w:line="408" w:lineRule="auto"/>
    </w:pPr>
    <w:rPr>
      <w:rFonts w:ascii="Times New Roman" w:eastAsia="Times New Roman" w:hAnsi="Times New Roman" w:cs="Times New Roman"/>
      <w:sz w:val="24"/>
      <w:szCs w:val="20"/>
    </w:rPr>
  </w:style>
  <w:style w:type="paragraph" w:customStyle="1" w:styleId="180A74BAF9C54BB0975247D790E1671E2">
    <w:name w:val="180A74BAF9C54BB0975247D790E1671E2"/>
    <w:rsid w:val="009F49A0"/>
    <w:pPr>
      <w:spacing w:after="0" w:line="408" w:lineRule="auto"/>
    </w:pPr>
    <w:rPr>
      <w:rFonts w:ascii="Times New Roman" w:eastAsia="Times New Roman" w:hAnsi="Times New Roman" w:cs="Times New Roman"/>
      <w:sz w:val="24"/>
      <w:szCs w:val="20"/>
    </w:rPr>
  </w:style>
  <w:style w:type="paragraph" w:customStyle="1" w:styleId="629BFCAC30AB42FFA1D31B92762EB41C2">
    <w:name w:val="629BFCAC30AB42FFA1D31B92762EB41C2"/>
    <w:rsid w:val="009F49A0"/>
    <w:pPr>
      <w:spacing w:after="0" w:line="408" w:lineRule="auto"/>
    </w:pPr>
    <w:rPr>
      <w:rFonts w:ascii="Times New Roman" w:eastAsia="Times New Roman" w:hAnsi="Times New Roman" w:cs="Times New Roman"/>
      <w:sz w:val="24"/>
      <w:szCs w:val="20"/>
    </w:rPr>
  </w:style>
  <w:style w:type="paragraph" w:customStyle="1" w:styleId="8777EA74E5E64EA098B550EB126D9DD52">
    <w:name w:val="8777EA74E5E64EA098B550EB126D9DD52"/>
    <w:rsid w:val="009F49A0"/>
    <w:pPr>
      <w:spacing w:after="0" w:line="408" w:lineRule="auto"/>
    </w:pPr>
    <w:rPr>
      <w:rFonts w:ascii="Times New Roman" w:eastAsia="Times New Roman" w:hAnsi="Times New Roman" w:cs="Times New Roman"/>
      <w:sz w:val="24"/>
      <w:szCs w:val="20"/>
    </w:rPr>
  </w:style>
  <w:style w:type="paragraph" w:customStyle="1" w:styleId="4C4C2A49D68A49139B5BA181E736F45B2">
    <w:name w:val="4C4C2A49D68A49139B5BA181E736F45B2"/>
    <w:rsid w:val="009F49A0"/>
    <w:pPr>
      <w:spacing w:after="0" w:line="408" w:lineRule="auto"/>
    </w:pPr>
    <w:rPr>
      <w:rFonts w:ascii="Times New Roman" w:eastAsia="Times New Roman" w:hAnsi="Times New Roman" w:cs="Times New Roman"/>
      <w:sz w:val="24"/>
      <w:szCs w:val="20"/>
    </w:rPr>
  </w:style>
  <w:style w:type="paragraph" w:customStyle="1" w:styleId="1F8AAD85D579478B899744429D22F54C2">
    <w:name w:val="1F8AAD85D579478B899744429D22F54C2"/>
    <w:rsid w:val="009F49A0"/>
    <w:pPr>
      <w:spacing w:after="0" w:line="408" w:lineRule="auto"/>
    </w:pPr>
    <w:rPr>
      <w:rFonts w:ascii="Times New Roman" w:eastAsia="Times New Roman" w:hAnsi="Times New Roman" w:cs="Times New Roman"/>
      <w:sz w:val="24"/>
      <w:szCs w:val="20"/>
    </w:rPr>
  </w:style>
  <w:style w:type="paragraph" w:customStyle="1" w:styleId="2061B8AF62974449B7689869FAEC439D2">
    <w:name w:val="2061B8AF62974449B7689869FAEC439D2"/>
    <w:rsid w:val="009F49A0"/>
    <w:pPr>
      <w:spacing w:after="0" w:line="408" w:lineRule="auto"/>
    </w:pPr>
    <w:rPr>
      <w:rFonts w:ascii="Times New Roman" w:eastAsia="Times New Roman" w:hAnsi="Times New Roman" w:cs="Times New Roman"/>
      <w:sz w:val="24"/>
      <w:szCs w:val="20"/>
    </w:rPr>
  </w:style>
  <w:style w:type="paragraph" w:customStyle="1" w:styleId="1702E9275076471A85BF83A3CA441CE72">
    <w:name w:val="1702E9275076471A85BF83A3CA441CE72"/>
    <w:rsid w:val="009F49A0"/>
    <w:pPr>
      <w:spacing w:after="0" w:line="408" w:lineRule="auto"/>
    </w:pPr>
    <w:rPr>
      <w:rFonts w:ascii="Times New Roman" w:eastAsia="Times New Roman" w:hAnsi="Times New Roman" w:cs="Times New Roman"/>
      <w:sz w:val="24"/>
      <w:szCs w:val="20"/>
    </w:rPr>
  </w:style>
  <w:style w:type="paragraph" w:customStyle="1" w:styleId="F1F6C3F579574EC8AF765483A36069772">
    <w:name w:val="F1F6C3F579574EC8AF765483A36069772"/>
    <w:rsid w:val="009F49A0"/>
    <w:pPr>
      <w:spacing w:after="0" w:line="408" w:lineRule="auto"/>
    </w:pPr>
    <w:rPr>
      <w:rFonts w:ascii="Times New Roman" w:eastAsia="Times New Roman" w:hAnsi="Times New Roman" w:cs="Times New Roman"/>
      <w:sz w:val="24"/>
      <w:szCs w:val="20"/>
    </w:rPr>
  </w:style>
  <w:style w:type="paragraph" w:customStyle="1" w:styleId="791B6B9D963744E9A1E8BA7236D1821B2">
    <w:name w:val="791B6B9D963744E9A1E8BA7236D1821B2"/>
    <w:rsid w:val="009F49A0"/>
    <w:pPr>
      <w:spacing w:after="0" w:line="408" w:lineRule="auto"/>
    </w:pPr>
    <w:rPr>
      <w:rFonts w:ascii="Times New Roman" w:eastAsia="Times New Roman" w:hAnsi="Times New Roman" w:cs="Times New Roman"/>
      <w:sz w:val="24"/>
      <w:szCs w:val="20"/>
    </w:rPr>
  </w:style>
  <w:style w:type="paragraph" w:customStyle="1" w:styleId="356080E8B74F41BE9AED35E2F8D8513C2">
    <w:name w:val="356080E8B74F41BE9AED35E2F8D8513C2"/>
    <w:rsid w:val="009F49A0"/>
    <w:pPr>
      <w:spacing w:after="0" w:line="408" w:lineRule="auto"/>
    </w:pPr>
    <w:rPr>
      <w:rFonts w:ascii="Times New Roman" w:eastAsia="Times New Roman" w:hAnsi="Times New Roman" w:cs="Times New Roman"/>
      <w:sz w:val="24"/>
      <w:szCs w:val="20"/>
    </w:rPr>
  </w:style>
  <w:style w:type="paragraph" w:customStyle="1" w:styleId="86F7FD75C1114FBB9C78044F1D22D3ED2">
    <w:name w:val="86F7FD75C1114FBB9C78044F1D22D3ED2"/>
    <w:rsid w:val="009F49A0"/>
    <w:pPr>
      <w:spacing w:after="0" w:line="408" w:lineRule="auto"/>
    </w:pPr>
    <w:rPr>
      <w:rFonts w:ascii="Times New Roman" w:eastAsia="Times New Roman" w:hAnsi="Times New Roman" w:cs="Times New Roman"/>
      <w:sz w:val="24"/>
      <w:szCs w:val="20"/>
    </w:rPr>
  </w:style>
  <w:style w:type="paragraph" w:customStyle="1" w:styleId="7C0BFEA206384E67ADC25E9524CA710F2">
    <w:name w:val="7C0BFEA206384E67ADC25E9524CA710F2"/>
    <w:rsid w:val="009F49A0"/>
    <w:pPr>
      <w:spacing w:after="0" w:line="408" w:lineRule="auto"/>
    </w:pPr>
    <w:rPr>
      <w:rFonts w:ascii="Times New Roman" w:eastAsia="Times New Roman" w:hAnsi="Times New Roman" w:cs="Times New Roman"/>
      <w:sz w:val="24"/>
      <w:szCs w:val="20"/>
    </w:rPr>
  </w:style>
  <w:style w:type="paragraph" w:customStyle="1" w:styleId="A29213079A4744E1ABC6BF7CB6ADC6F81">
    <w:name w:val="A29213079A4744E1ABC6BF7CB6ADC6F81"/>
    <w:rsid w:val="009F49A0"/>
    <w:pPr>
      <w:spacing w:after="0" w:line="408" w:lineRule="auto"/>
    </w:pPr>
    <w:rPr>
      <w:rFonts w:ascii="Times New Roman" w:eastAsia="Times New Roman" w:hAnsi="Times New Roman" w:cs="Times New Roman"/>
      <w:sz w:val="24"/>
      <w:szCs w:val="20"/>
    </w:rPr>
  </w:style>
  <w:style w:type="paragraph" w:customStyle="1" w:styleId="B24C8B037AA840828105CBB9166B53131">
    <w:name w:val="B24C8B037AA840828105CBB9166B53131"/>
    <w:rsid w:val="009F49A0"/>
    <w:pPr>
      <w:spacing w:after="0" w:line="408" w:lineRule="auto"/>
    </w:pPr>
    <w:rPr>
      <w:rFonts w:ascii="Times New Roman" w:eastAsia="Times New Roman" w:hAnsi="Times New Roman" w:cs="Times New Roman"/>
      <w:sz w:val="24"/>
      <w:szCs w:val="20"/>
    </w:rPr>
  </w:style>
  <w:style w:type="paragraph" w:customStyle="1" w:styleId="AB09787E43F94A91A98F6385043702561">
    <w:name w:val="AB09787E43F94A91A98F6385043702561"/>
    <w:rsid w:val="009F49A0"/>
    <w:pPr>
      <w:spacing w:after="0" w:line="408" w:lineRule="auto"/>
    </w:pPr>
    <w:rPr>
      <w:rFonts w:ascii="Times New Roman" w:eastAsia="Times New Roman" w:hAnsi="Times New Roman" w:cs="Times New Roman"/>
      <w:sz w:val="24"/>
      <w:szCs w:val="20"/>
    </w:rPr>
  </w:style>
  <w:style w:type="paragraph" w:customStyle="1" w:styleId="CADB320EE3774BC5A870FED2AC6BC6ED2">
    <w:name w:val="CADB320EE3774BC5A870FED2AC6BC6ED2"/>
    <w:rsid w:val="009F49A0"/>
    <w:pPr>
      <w:spacing w:after="0" w:line="408" w:lineRule="auto"/>
    </w:pPr>
    <w:rPr>
      <w:rFonts w:ascii="Times New Roman" w:eastAsia="Times New Roman" w:hAnsi="Times New Roman" w:cs="Times New Roman"/>
      <w:sz w:val="24"/>
      <w:szCs w:val="20"/>
    </w:rPr>
  </w:style>
  <w:style w:type="paragraph" w:customStyle="1" w:styleId="A013DC20495E4A6CBD0AA3C0350AA43D2">
    <w:name w:val="A013DC20495E4A6CBD0AA3C0350AA43D2"/>
    <w:rsid w:val="009F49A0"/>
    <w:pPr>
      <w:spacing w:after="0" w:line="408" w:lineRule="auto"/>
    </w:pPr>
    <w:rPr>
      <w:rFonts w:ascii="Times New Roman" w:eastAsia="Times New Roman" w:hAnsi="Times New Roman" w:cs="Times New Roman"/>
      <w:sz w:val="24"/>
      <w:szCs w:val="20"/>
    </w:rPr>
  </w:style>
  <w:style w:type="paragraph" w:customStyle="1" w:styleId="9677A946CB894BCEA8BC4E717F24B4132">
    <w:name w:val="9677A946CB894BCEA8BC4E717F24B4132"/>
    <w:rsid w:val="009F49A0"/>
    <w:pPr>
      <w:spacing w:after="0" w:line="408" w:lineRule="auto"/>
    </w:pPr>
    <w:rPr>
      <w:rFonts w:ascii="Times New Roman" w:eastAsia="Times New Roman" w:hAnsi="Times New Roman" w:cs="Times New Roman"/>
      <w:sz w:val="24"/>
      <w:szCs w:val="20"/>
    </w:rPr>
  </w:style>
  <w:style w:type="paragraph" w:customStyle="1" w:styleId="6DEF714915684FD18FC56D89E445722F2">
    <w:name w:val="6DEF714915684FD18FC56D89E445722F2"/>
    <w:rsid w:val="009F49A0"/>
    <w:pPr>
      <w:spacing w:after="0" w:line="408" w:lineRule="auto"/>
    </w:pPr>
    <w:rPr>
      <w:rFonts w:ascii="Times New Roman" w:eastAsia="Times New Roman" w:hAnsi="Times New Roman" w:cs="Times New Roman"/>
      <w:sz w:val="24"/>
      <w:szCs w:val="20"/>
    </w:rPr>
  </w:style>
  <w:style w:type="paragraph" w:customStyle="1" w:styleId="434ED68E4EF6424AA6CB6555A018DAB02">
    <w:name w:val="434ED68E4EF6424AA6CB6555A018DAB02"/>
    <w:rsid w:val="009F49A0"/>
    <w:pPr>
      <w:spacing w:after="0" w:line="408" w:lineRule="auto"/>
    </w:pPr>
    <w:rPr>
      <w:rFonts w:ascii="Times New Roman" w:eastAsia="Times New Roman" w:hAnsi="Times New Roman" w:cs="Times New Roman"/>
      <w:sz w:val="24"/>
      <w:szCs w:val="20"/>
    </w:rPr>
  </w:style>
  <w:style w:type="paragraph" w:customStyle="1" w:styleId="306FA883D7454743B32C303DF6E71F142">
    <w:name w:val="306FA883D7454743B32C303DF6E71F142"/>
    <w:rsid w:val="009F49A0"/>
    <w:pPr>
      <w:spacing w:after="0" w:line="408" w:lineRule="auto"/>
    </w:pPr>
    <w:rPr>
      <w:rFonts w:ascii="Times New Roman" w:eastAsia="Times New Roman" w:hAnsi="Times New Roman" w:cs="Times New Roman"/>
      <w:sz w:val="24"/>
      <w:szCs w:val="20"/>
    </w:rPr>
  </w:style>
  <w:style w:type="paragraph" w:customStyle="1" w:styleId="90FA2AF210804448847FED037C6F72D42">
    <w:name w:val="90FA2AF210804448847FED037C6F72D42"/>
    <w:rsid w:val="009F49A0"/>
    <w:pPr>
      <w:spacing w:after="0" w:line="408" w:lineRule="auto"/>
    </w:pPr>
    <w:rPr>
      <w:rFonts w:ascii="Times New Roman" w:eastAsia="Times New Roman" w:hAnsi="Times New Roman" w:cs="Times New Roman"/>
      <w:sz w:val="24"/>
      <w:szCs w:val="20"/>
    </w:rPr>
  </w:style>
  <w:style w:type="paragraph" w:customStyle="1" w:styleId="4650FF40F0FD4C59A7C7CF54E9C405D52">
    <w:name w:val="4650FF40F0FD4C59A7C7CF54E9C405D52"/>
    <w:rsid w:val="009F49A0"/>
    <w:pPr>
      <w:spacing w:after="0" w:line="408" w:lineRule="auto"/>
    </w:pPr>
    <w:rPr>
      <w:rFonts w:ascii="Times New Roman" w:eastAsia="Times New Roman" w:hAnsi="Times New Roman" w:cs="Times New Roman"/>
      <w:sz w:val="24"/>
      <w:szCs w:val="20"/>
    </w:rPr>
  </w:style>
  <w:style w:type="paragraph" w:customStyle="1" w:styleId="F1D401AFC9434755819DCEC6AF2C3B862">
    <w:name w:val="F1D401AFC9434755819DCEC6AF2C3B862"/>
    <w:rsid w:val="009F49A0"/>
    <w:pPr>
      <w:spacing w:after="0" w:line="408" w:lineRule="auto"/>
    </w:pPr>
    <w:rPr>
      <w:rFonts w:ascii="Times New Roman" w:eastAsia="Times New Roman" w:hAnsi="Times New Roman" w:cs="Times New Roman"/>
      <w:sz w:val="24"/>
      <w:szCs w:val="20"/>
    </w:rPr>
  </w:style>
  <w:style w:type="paragraph" w:customStyle="1" w:styleId="BB1546B9715643E6B017F120ED344CB92">
    <w:name w:val="BB1546B9715643E6B017F120ED344CB92"/>
    <w:rsid w:val="009F49A0"/>
    <w:pPr>
      <w:spacing w:after="0" w:line="408" w:lineRule="auto"/>
    </w:pPr>
    <w:rPr>
      <w:rFonts w:ascii="Times New Roman" w:eastAsia="Times New Roman" w:hAnsi="Times New Roman" w:cs="Times New Roman"/>
      <w:sz w:val="24"/>
      <w:szCs w:val="20"/>
    </w:rPr>
  </w:style>
  <w:style w:type="paragraph" w:customStyle="1" w:styleId="CCEC1AC14D584D668CCDC336FD0DE7232">
    <w:name w:val="CCEC1AC14D584D668CCDC336FD0DE7232"/>
    <w:rsid w:val="009F49A0"/>
    <w:pPr>
      <w:spacing w:after="0" w:line="408" w:lineRule="auto"/>
    </w:pPr>
    <w:rPr>
      <w:rFonts w:ascii="Times New Roman" w:eastAsia="Times New Roman" w:hAnsi="Times New Roman" w:cs="Times New Roman"/>
      <w:sz w:val="24"/>
      <w:szCs w:val="20"/>
    </w:rPr>
  </w:style>
  <w:style w:type="paragraph" w:customStyle="1" w:styleId="AA2BE2FE5889436583EBC527BA57BD742">
    <w:name w:val="AA2BE2FE5889436583EBC527BA57BD742"/>
    <w:rsid w:val="009F49A0"/>
    <w:pPr>
      <w:spacing w:after="0" w:line="408" w:lineRule="auto"/>
    </w:pPr>
    <w:rPr>
      <w:rFonts w:ascii="Times New Roman" w:eastAsia="Times New Roman" w:hAnsi="Times New Roman" w:cs="Times New Roman"/>
      <w:sz w:val="24"/>
      <w:szCs w:val="20"/>
    </w:rPr>
  </w:style>
  <w:style w:type="paragraph" w:customStyle="1" w:styleId="F84C5C46BAF448F7910AA322DAF8D7862">
    <w:name w:val="F84C5C46BAF448F7910AA322DAF8D7862"/>
    <w:rsid w:val="009F49A0"/>
    <w:pPr>
      <w:spacing w:after="0" w:line="408" w:lineRule="auto"/>
    </w:pPr>
    <w:rPr>
      <w:rFonts w:ascii="Times New Roman" w:eastAsia="Times New Roman" w:hAnsi="Times New Roman" w:cs="Times New Roman"/>
      <w:sz w:val="24"/>
      <w:szCs w:val="20"/>
    </w:rPr>
  </w:style>
  <w:style w:type="paragraph" w:customStyle="1" w:styleId="A17021A557A14105905ACB38AF3FAE032">
    <w:name w:val="A17021A557A14105905ACB38AF3FAE032"/>
    <w:rsid w:val="009F49A0"/>
    <w:pPr>
      <w:spacing w:after="0" w:line="408" w:lineRule="auto"/>
    </w:pPr>
    <w:rPr>
      <w:rFonts w:ascii="Times New Roman" w:eastAsia="Times New Roman" w:hAnsi="Times New Roman" w:cs="Times New Roman"/>
      <w:sz w:val="24"/>
      <w:szCs w:val="20"/>
    </w:rPr>
  </w:style>
  <w:style w:type="paragraph" w:customStyle="1" w:styleId="179B11F305414E52AD51820A3EB2D3FB2">
    <w:name w:val="179B11F305414E52AD51820A3EB2D3FB2"/>
    <w:rsid w:val="009F49A0"/>
    <w:pPr>
      <w:spacing w:after="0" w:line="408" w:lineRule="auto"/>
    </w:pPr>
    <w:rPr>
      <w:rFonts w:ascii="Times New Roman" w:eastAsia="Times New Roman" w:hAnsi="Times New Roman" w:cs="Times New Roman"/>
      <w:sz w:val="24"/>
      <w:szCs w:val="20"/>
    </w:rPr>
  </w:style>
  <w:style w:type="paragraph" w:customStyle="1" w:styleId="CF931F1B05564356B1A0DCAEB24C887E2">
    <w:name w:val="CF931F1B05564356B1A0DCAEB24C887E2"/>
    <w:rsid w:val="009F49A0"/>
    <w:pPr>
      <w:spacing w:after="0" w:line="408" w:lineRule="auto"/>
    </w:pPr>
    <w:rPr>
      <w:rFonts w:ascii="Times New Roman" w:eastAsia="Times New Roman" w:hAnsi="Times New Roman" w:cs="Times New Roman"/>
      <w:sz w:val="24"/>
      <w:szCs w:val="20"/>
    </w:rPr>
  </w:style>
  <w:style w:type="paragraph" w:customStyle="1" w:styleId="BD0F2691DE264516A5EE25534218D7C82">
    <w:name w:val="BD0F2691DE264516A5EE25534218D7C82"/>
    <w:rsid w:val="009F49A0"/>
    <w:pPr>
      <w:spacing w:after="0" w:line="408" w:lineRule="auto"/>
    </w:pPr>
    <w:rPr>
      <w:rFonts w:ascii="Times New Roman" w:eastAsia="Times New Roman" w:hAnsi="Times New Roman" w:cs="Times New Roman"/>
      <w:sz w:val="24"/>
      <w:szCs w:val="20"/>
    </w:rPr>
  </w:style>
  <w:style w:type="paragraph" w:customStyle="1" w:styleId="B120D0896CDE45B9AFB1DFDFD5FE13E82">
    <w:name w:val="B120D0896CDE45B9AFB1DFDFD5FE13E82"/>
    <w:rsid w:val="009F49A0"/>
    <w:pPr>
      <w:spacing w:after="0" w:line="408" w:lineRule="auto"/>
    </w:pPr>
    <w:rPr>
      <w:rFonts w:ascii="Times New Roman" w:eastAsia="Times New Roman" w:hAnsi="Times New Roman" w:cs="Times New Roman"/>
      <w:sz w:val="24"/>
      <w:szCs w:val="20"/>
    </w:rPr>
  </w:style>
  <w:style w:type="paragraph" w:customStyle="1" w:styleId="BB0C610B304B47E484C1300CA9E05F542">
    <w:name w:val="BB0C610B304B47E484C1300CA9E05F542"/>
    <w:rsid w:val="009F49A0"/>
    <w:pPr>
      <w:spacing w:after="0" w:line="408" w:lineRule="auto"/>
    </w:pPr>
    <w:rPr>
      <w:rFonts w:ascii="Times New Roman" w:eastAsia="Times New Roman" w:hAnsi="Times New Roman" w:cs="Times New Roman"/>
      <w:sz w:val="24"/>
      <w:szCs w:val="20"/>
    </w:rPr>
  </w:style>
  <w:style w:type="paragraph" w:customStyle="1" w:styleId="C05E704DAD3940F8A6E48CC7D9BAB7352">
    <w:name w:val="C05E704DAD3940F8A6E48CC7D9BAB7352"/>
    <w:rsid w:val="009F49A0"/>
    <w:pPr>
      <w:spacing w:after="0" w:line="408" w:lineRule="auto"/>
    </w:pPr>
    <w:rPr>
      <w:rFonts w:ascii="Times New Roman" w:eastAsia="Times New Roman" w:hAnsi="Times New Roman" w:cs="Times New Roman"/>
      <w:sz w:val="24"/>
      <w:szCs w:val="20"/>
    </w:rPr>
  </w:style>
  <w:style w:type="paragraph" w:customStyle="1" w:styleId="94CC96291EE24ED4AF8AE76C9A6535DB2">
    <w:name w:val="94CC96291EE24ED4AF8AE76C9A6535DB2"/>
    <w:rsid w:val="009F49A0"/>
    <w:pPr>
      <w:spacing w:after="0" w:line="408" w:lineRule="auto"/>
    </w:pPr>
    <w:rPr>
      <w:rFonts w:ascii="Times New Roman" w:eastAsia="Times New Roman" w:hAnsi="Times New Roman" w:cs="Times New Roman"/>
      <w:sz w:val="24"/>
      <w:szCs w:val="20"/>
    </w:rPr>
  </w:style>
  <w:style w:type="paragraph" w:customStyle="1" w:styleId="8DBD63C66DAA4B11AC3BB1BE44552F7C2">
    <w:name w:val="8DBD63C66DAA4B11AC3BB1BE44552F7C2"/>
    <w:rsid w:val="009F49A0"/>
    <w:pPr>
      <w:spacing w:after="0" w:line="408" w:lineRule="auto"/>
    </w:pPr>
    <w:rPr>
      <w:rFonts w:ascii="Times New Roman" w:eastAsia="Times New Roman" w:hAnsi="Times New Roman" w:cs="Times New Roman"/>
      <w:sz w:val="24"/>
      <w:szCs w:val="20"/>
    </w:rPr>
  </w:style>
  <w:style w:type="paragraph" w:customStyle="1" w:styleId="C50C035B0A114B15B2519104BEE66C802">
    <w:name w:val="C50C035B0A114B15B2519104BEE66C802"/>
    <w:rsid w:val="009F49A0"/>
    <w:pPr>
      <w:spacing w:after="0" w:line="408" w:lineRule="auto"/>
    </w:pPr>
    <w:rPr>
      <w:rFonts w:ascii="Times New Roman" w:eastAsia="Times New Roman" w:hAnsi="Times New Roman" w:cs="Times New Roman"/>
      <w:sz w:val="24"/>
      <w:szCs w:val="20"/>
    </w:rPr>
  </w:style>
  <w:style w:type="paragraph" w:customStyle="1" w:styleId="99C18BB1A52F45ADB53DDF29749424AA2">
    <w:name w:val="99C18BB1A52F45ADB53DDF29749424AA2"/>
    <w:rsid w:val="009F49A0"/>
    <w:pPr>
      <w:spacing w:after="0" w:line="408" w:lineRule="auto"/>
    </w:pPr>
    <w:rPr>
      <w:rFonts w:ascii="Times New Roman" w:eastAsia="Times New Roman" w:hAnsi="Times New Roman" w:cs="Times New Roman"/>
      <w:sz w:val="24"/>
      <w:szCs w:val="20"/>
    </w:rPr>
  </w:style>
  <w:style w:type="paragraph" w:customStyle="1" w:styleId="8BE66272E1C3488AAEDBB2A4E4C328CD2">
    <w:name w:val="8BE66272E1C3488AAEDBB2A4E4C328CD2"/>
    <w:rsid w:val="009F49A0"/>
    <w:pPr>
      <w:spacing w:after="0" w:line="408" w:lineRule="auto"/>
    </w:pPr>
    <w:rPr>
      <w:rFonts w:ascii="Times New Roman" w:eastAsia="Times New Roman" w:hAnsi="Times New Roman" w:cs="Times New Roman"/>
      <w:sz w:val="24"/>
      <w:szCs w:val="20"/>
    </w:rPr>
  </w:style>
  <w:style w:type="paragraph" w:customStyle="1" w:styleId="3E540B7374684F71AF81D8CFC342F9E82">
    <w:name w:val="3E540B7374684F71AF81D8CFC342F9E82"/>
    <w:rsid w:val="009F49A0"/>
    <w:pPr>
      <w:spacing w:after="0" w:line="408" w:lineRule="auto"/>
    </w:pPr>
    <w:rPr>
      <w:rFonts w:ascii="Times New Roman" w:eastAsia="Times New Roman" w:hAnsi="Times New Roman" w:cs="Times New Roman"/>
      <w:sz w:val="24"/>
      <w:szCs w:val="20"/>
    </w:rPr>
  </w:style>
  <w:style w:type="paragraph" w:customStyle="1" w:styleId="3846CC9A3517405BB2D7FF821DAB7DDF2">
    <w:name w:val="3846CC9A3517405BB2D7FF821DAB7DDF2"/>
    <w:rsid w:val="009F49A0"/>
    <w:pPr>
      <w:spacing w:after="0" w:line="408" w:lineRule="auto"/>
    </w:pPr>
    <w:rPr>
      <w:rFonts w:ascii="Times New Roman" w:eastAsia="Times New Roman" w:hAnsi="Times New Roman" w:cs="Times New Roman"/>
      <w:sz w:val="24"/>
      <w:szCs w:val="20"/>
    </w:rPr>
  </w:style>
  <w:style w:type="paragraph" w:customStyle="1" w:styleId="A736306604614FC0AEFBFFA192D0C19F2">
    <w:name w:val="A736306604614FC0AEFBFFA192D0C19F2"/>
    <w:rsid w:val="009F49A0"/>
    <w:pPr>
      <w:spacing w:after="0" w:line="408" w:lineRule="auto"/>
    </w:pPr>
    <w:rPr>
      <w:rFonts w:ascii="Times New Roman" w:eastAsia="Times New Roman" w:hAnsi="Times New Roman" w:cs="Times New Roman"/>
      <w:sz w:val="24"/>
      <w:szCs w:val="20"/>
    </w:rPr>
  </w:style>
  <w:style w:type="paragraph" w:customStyle="1" w:styleId="E059CAA7EAD34579944D8D219721931E2">
    <w:name w:val="E059CAA7EAD34579944D8D219721931E2"/>
    <w:rsid w:val="009F49A0"/>
    <w:pPr>
      <w:spacing w:after="0" w:line="408" w:lineRule="auto"/>
    </w:pPr>
    <w:rPr>
      <w:rFonts w:ascii="Times New Roman" w:eastAsia="Times New Roman" w:hAnsi="Times New Roman" w:cs="Times New Roman"/>
      <w:sz w:val="24"/>
      <w:szCs w:val="20"/>
    </w:rPr>
  </w:style>
  <w:style w:type="paragraph" w:customStyle="1" w:styleId="C72CFA0F948B4AAAAEC7F0E8998607942">
    <w:name w:val="C72CFA0F948B4AAAAEC7F0E8998607942"/>
    <w:rsid w:val="009F49A0"/>
    <w:pPr>
      <w:spacing w:after="0" w:line="408" w:lineRule="auto"/>
    </w:pPr>
    <w:rPr>
      <w:rFonts w:ascii="Times New Roman" w:eastAsia="Times New Roman" w:hAnsi="Times New Roman" w:cs="Times New Roman"/>
      <w:sz w:val="24"/>
      <w:szCs w:val="20"/>
    </w:rPr>
  </w:style>
  <w:style w:type="paragraph" w:customStyle="1" w:styleId="1CC08E854D1E427BB6B760FBFE6A0D962">
    <w:name w:val="1CC08E854D1E427BB6B760FBFE6A0D962"/>
    <w:rsid w:val="009F49A0"/>
    <w:pPr>
      <w:spacing w:after="0" w:line="408" w:lineRule="auto"/>
    </w:pPr>
    <w:rPr>
      <w:rFonts w:ascii="Times New Roman" w:eastAsia="Times New Roman" w:hAnsi="Times New Roman" w:cs="Times New Roman"/>
      <w:sz w:val="24"/>
      <w:szCs w:val="20"/>
    </w:rPr>
  </w:style>
  <w:style w:type="paragraph" w:customStyle="1" w:styleId="B4227DED9CF34D1F9DE6C443FC7554BD2">
    <w:name w:val="B4227DED9CF34D1F9DE6C443FC7554BD2"/>
    <w:rsid w:val="009F49A0"/>
    <w:pPr>
      <w:spacing w:after="0" w:line="408" w:lineRule="auto"/>
    </w:pPr>
    <w:rPr>
      <w:rFonts w:ascii="Times New Roman" w:eastAsia="Times New Roman" w:hAnsi="Times New Roman" w:cs="Times New Roman"/>
      <w:sz w:val="24"/>
      <w:szCs w:val="20"/>
    </w:rPr>
  </w:style>
  <w:style w:type="paragraph" w:customStyle="1" w:styleId="198CBFCAA5A74A88ADFF1C3F03173AC62">
    <w:name w:val="198CBFCAA5A74A88ADFF1C3F03173AC62"/>
    <w:rsid w:val="009F49A0"/>
    <w:pPr>
      <w:spacing w:after="0" w:line="408" w:lineRule="auto"/>
    </w:pPr>
    <w:rPr>
      <w:rFonts w:ascii="Times New Roman" w:eastAsia="Times New Roman" w:hAnsi="Times New Roman" w:cs="Times New Roman"/>
      <w:sz w:val="24"/>
      <w:szCs w:val="20"/>
    </w:rPr>
  </w:style>
  <w:style w:type="paragraph" w:customStyle="1" w:styleId="D9B2BEC5609A490DB2151C9160AEF8392">
    <w:name w:val="D9B2BEC5609A490DB2151C9160AEF8392"/>
    <w:rsid w:val="009F49A0"/>
    <w:pPr>
      <w:spacing w:after="0" w:line="408" w:lineRule="auto"/>
    </w:pPr>
    <w:rPr>
      <w:rFonts w:ascii="Times New Roman" w:eastAsia="Times New Roman" w:hAnsi="Times New Roman" w:cs="Times New Roman"/>
      <w:sz w:val="24"/>
      <w:szCs w:val="20"/>
    </w:rPr>
  </w:style>
  <w:style w:type="paragraph" w:customStyle="1" w:styleId="01383F39CEAE48D8B5CA288FCEDD2BC42">
    <w:name w:val="01383F39CEAE48D8B5CA288FCEDD2BC42"/>
    <w:rsid w:val="009F49A0"/>
    <w:pPr>
      <w:spacing w:after="0" w:line="408" w:lineRule="auto"/>
    </w:pPr>
    <w:rPr>
      <w:rFonts w:ascii="Times New Roman" w:eastAsia="Times New Roman" w:hAnsi="Times New Roman" w:cs="Times New Roman"/>
      <w:sz w:val="24"/>
      <w:szCs w:val="20"/>
    </w:rPr>
  </w:style>
  <w:style w:type="paragraph" w:customStyle="1" w:styleId="D7F59F76959A4FD0B20DD4D733D511A32">
    <w:name w:val="D7F59F76959A4FD0B20DD4D733D511A32"/>
    <w:rsid w:val="009F49A0"/>
    <w:pPr>
      <w:spacing w:after="0" w:line="408" w:lineRule="auto"/>
    </w:pPr>
    <w:rPr>
      <w:rFonts w:ascii="Times New Roman" w:eastAsia="Times New Roman" w:hAnsi="Times New Roman" w:cs="Times New Roman"/>
      <w:sz w:val="24"/>
      <w:szCs w:val="20"/>
    </w:rPr>
  </w:style>
  <w:style w:type="paragraph" w:customStyle="1" w:styleId="697E201313B84B30AF2ED5410DF609652">
    <w:name w:val="697E201313B84B30AF2ED5410DF609652"/>
    <w:rsid w:val="009F49A0"/>
    <w:pPr>
      <w:spacing w:after="0" w:line="408" w:lineRule="auto"/>
    </w:pPr>
    <w:rPr>
      <w:rFonts w:ascii="Times New Roman" w:eastAsia="Times New Roman" w:hAnsi="Times New Roman" w:cs="Times New Roman"/>
      <w:sz w:val="24"/>
      <w:szCs w:val="20"/>
    </w:rPr>
  </w:style>
  <w:style w:type="paragraph" w:customStyle="1" w:styleId="99D5CFC8017548DF86612953D92C286F2">
    <w:name w:val="99D5CFC8017548DF86612953D92C286F2"/>
    <w:rsid w:val="009F49A0"/>
    <w:pPr>
      <w:spacing w:after="0" w:line="408" w:lineRule="auto"/>
    </w:pPr>
    <w:rPr>
      <w:rFonts w:ascii="Times New Roman" w:eastAsia="Times New Roman" w:hAnsi="Times New Roman" w:cs="Times New Roman"/>
      <w:sz w:val="24"/>
      <w:szCs w:val="20"/>
    </w:rPr>
  </w:style>
  <w:style w:type="paragraph" w:customStyle="1" w:styleId="3227932266CA46708EE6A32C701104D02">
    <w:name w:val="3227932266CA46708EE6A32C701104D02"/>
    <w:rsid w:val="009F49A0"/>
    <w:pPr>
      <w:spacing w:after="0" w:line="408" w:lineRule="auto"/>
    </w:pPr>
    <w:rPr>
      <w:rFonts w:ascii="Times New Roman" w:eastAsia="Times New Roman" w:hAnsi="Times New Roman" w:cs="Times New Roman"/>
      <w:sz w:val="24"/>
      <w:szCs w:val="20"/>
    </w:rPr>
  </w:style>
  <w:style w:type="paragraph" w:customStyle="1" w:styleId="8C96DC871DF54ADD814F4ECC2C1FB42C2">
    <w:name w:val="8C96DC871DF54ADD814F4ECC2C1FB42C2"/>
    <w:rsid w:val="009F49A0"/>
    <w:pPr>
      <w:spacing w:after="0" w:line="408" w:lineRule="auto"/>
    </w:pPr>
    <w:rPr>
      <w:rFonts w:ascii="Times New Roman" w:eastAsia="Times New Roman" w:hAnsi="Times New Roman" w:cs="Times New Roman"/>
      <w:sz w:val="24"/>
      <w:szCs w:val="20"/>
    </w:rPr>
  </w:style>
  <w:style w:type="paragraph" w:customStyle="1" w:styleId="488FC4DF54DC47C88E29BA647BB31CFD2">
    <w:name w:val="488FC4DF54DC47C88E29BA647BB31CFD2"/>
    <w:rsid w:val="009F49A0"/>
    <w:pPr>
      <w:spacing w:after="0" w:line="408" w:lineRule="auto"/>
    </w:pPr>
    <w:rPr>
      <w:rFonts w:ascii="Times New Roman" w:eastAsia="Times New Roman" w:hAnsi="Times New Roman" w:cs="Times New Roman"/>
      <w:sz w:val="24"/>
      <w:szCs w:val="20"/>
    </w:rPr>
  </w:style>
  <w:style w:type="paragraph" w:customStyle="1" w:styleId="B382696FCA3C461F8EE794747B105FBF2">
    <w:name w:val="B382696FCA3C461F8EE794747B105FBF2"/>
    <w:rsid w:val="009F49A0"/>
    <w:pPr>
      <w:spacing w:after="0" w:line="408" w:lineRule="auto"/>
    </w:pPr>
    <w:rPr>
      <w:rFonts w:ascii="Times New Roman" w:eastAsia="Times New Roman" w:hAnsi="Times New Roman" w:cs="Times New Roman"/>
      <w:sz w:val="24"/>
      <w:szCs w:val="20"/>
    </w:rPr>
  </w:style>
  <w:style w:type="paragraph" w:customStyle="1" w:styleId="F39BE1C2FE4E487BA246FA14786CF1D22">
    <w:name w:val="F39BE1C2FE4E487BA246FA14786CF1D22"/>
    <w:rsid w:val="009F49A0"/>
    <w:pPr>
      <w:spacing w:after="0" w:line="408" w:lineRule="auto"/>
    </w:pPr>
    <w:rPr>
      <w:rFonts w:ascii="Times New Roman" w:eastAsia="Times New Roman" w:hAnsi="Times New Roman" w:cs="Times New Roman"/>
      <w:sz w:val="24"/>
      <w:szCs w:val="20"/>
    </w:rPr>
  </w:style>
  <w:style w:type="paragraph" w:customStyle="1" w:styleId="12B927FB051044259DB88F54F5C07EC72">
    <w:name w:val="12B927FB051044259DB88F54F5C07EC72"/>
    <w:rsid w:val="009F49A0"/>
    <w:pPr>
      <w:spacing w:after="0" w:line="408" w:lineRule="auto"/>
    </w:pPr>
    <w:rPr>
      <w:rFonts w:ascii="Times New Roman" w:eastAsia="Times New Roman" w:hAnsi="Times New Roman" w:cs="Times New Roman"/>
      <w:sz w:val="24"/>
      <w:szCs w:val="20"/>
    </w:rPr>
  </w:style>
  <w:style w:type="paragraph" w:customStyle="1" w:styleId="6D88EE2F251840BF868226CD8693E87C2">
    <w:name w:val="6D88EE2F251840BF868226CD8693E87C2"/>
    <w:rsid w:val="009F49A0"/>
    <w:pPr>
      <w:spacing w:after="0" w:line="408" w:lineRule="auto"/>
    </w:pPr>
    <w:rPr>
      <w:rFonts w:ascii="Times New Roman" w:eastAsia="Times New Roman" w:hAnsi="Times New Roman" w:cs="Times New Roman"/>
      <w:sz w:val="24"/>
      <w:szCs w:val="20"/>
    </w:rPr>
  </w:style>
  <w:style w:type="paragraph" w:customStyle="1" w:styleId="E189EBC46ECA45318E0DA1DE8ED153D02">
    <w:name w:val="E189EBC46ECA45318E0DA1DE8ED153D02"/>
    <w:rsid w:val="009F49A0"/>
    <w:pPr>
      <w:spacing w:after="0" w:line="408" w:lineRule="auto"/>
    </w:pPr>
    <w:rPr>
      <w:rFonts w:ascii="Times New Roman" w:eastAsia="Times New Roman" w:hAnsi="Times New Roman" w:cs="Times New Roman"/>
      <w:sz w:val="24"/>
      <w:szCs w:val="20"/>
    </w:rPr>
  </w:style>
  <w:style w:type="paragraph" w:customStyle="1" w:styleId="866062073F7F4BCEAF315FDFDDD230DB2">
    <w:name w:val="866062073F7F4BCEAF315FDFDDD230DB2"/>
    <w:rsid w:val="009F49A0"/>
    <w:pPr>
      <w:spacing w:after="0" w:line="408" w:lineRule="auto"/>
    </w:pPr>
    <w:rPr>
      <w:rFonts w:ascii="Times New Roman" w:eastAsia="Times New Roman" w:hAnsi="Times New Roman" w:cs="Times New Roman"/>
      <w:sz w:val="24"/>
      <w:szCs w:val="20"/>
    </w:rPr>
  </w:style>
  <w:style w:type="paragraph" w:customStyle="1" w:styleId="A10A8913EAF84B92BBF43C6FB94BDEBB2">
    <w:name w:val="A10A8913EAF84B92BBF43C6FB94BDEBB2"/>
    <w:rsid w:val="009F49A0"/>
    <w:pPr>
      <w:spacing w:after="0" w:line="408" w:lineRule="auto"/>
    </w:pPr>
    <w:rPr>
      <w:rFonts w:ascii="Times New Roman" w:eastAsia="Times New Roman" w:hAnsi="Times New Roman" w:cs="Times New Roman"/>
      <w:sz w:val="24"/>
      <w:szCs w:val="20"/>
    </w:rPr>
  </w:style>
  <w:style w:type="paragraph" w:customStyle="1" w:styleId="CAA9DC32DE9448B8A2F93447BAC15B632">
    <w:name w:val="CAA9DC32DE9448B8A2F93447BAC15B632"/>
    <w:rsid w:val="009F49A0"/>
    <w:pPr>
      <w:spacing w:after="0" w:line="408" w:lineRule="auto"/>
    </w:pPr>
    <w:rPr>
      <w:rFonts w:ascii="Times New Roman" w:eastAsia="Times New Roman" w:hAnsi="Times New Roman" w:cs="Times New Roman"/>
      <w:sz w:val="24"/>
      <w:szCs w:val="20"/>
    </w:rPr>
  </w:style>
  <w:style w:type="paragraph" w:customStyle="1" w:styleId="29297FCFF5C74170809C9D710F28592E2">
    <w:name w:val="29297FCFF5C74170809C9D710F28592E2"/>
    <w:rsid w:val="009F49A0"/>
    <w:pPr>
      <w:spacing w:after="0" w:line="408" w:lineRule="auto"/>
    </w:pPr>
    <w:rPr>
      <w:rFonts w:ascii="Times New Roman" w:eastAsia="Times New Roman" w:hAnsi="Times New Roman" w:cs="Times New Roman"/>
      <w:sz w:val="24"/>
      <w:szCs w:val="20"/>
    </w:rPr>
  </w:style>
  <w:style w:type="paragraph" w:customStyle="1" w:styleId="B68F3E89F5B64CCD87FD3F08CEB8DAE62">
    <w:name w:val="B68F3E89F5B64CCD87FD3F08CEB8DAE62"/>
    <w:rsid w:val="009F49A0"/>
    <w:pPr>
      <w:spacing w:after="0" w:line="408" w:lineRule="auto"/>
    </w:pPr>
    <w:rPr>
      <w:rFonts w:ascii="Times New Roman" w:eastAsia="Times New Roman" w:hAnsi="Times New Roman" w:cs="Times New Roman"/>
      <w:sz w:val="24"/>
      <w:szCs w:val="20"/>
    </w:rPr>
  </w:style>
  <w:style w:type="paragraph" w:customStyle="1" w:styleId="44EB5A51BB1F40EE8F3F991FE82CCD67">
    <w:name w:val="44EB5A51BB1F40EE8F3F991FE82CCD67"/>
    <w:rsid w:val="009F49A0"/>
  </w:style>
  <w:style w:type="paragraph" w:customStyle="1" w:styleId="F0AC909148264461A3A5DDE53AF9D42A3">
    <w:name w:val="F0AC909148264461A3A5DDE53AF9D42A3"/>
    <w:rsid w:val="009F49A0"/>
    <w:pPr>
      <w:spacing w:after="0" w:line="408" w:lineRule="auto"/>
    </w:pPr>
    <w:rPr>
      <w:rFonts w:ascii="Times New Roman" w:eastAsia="Times New Roman" w:hAnsi="Times New Roman" w:cs="Times New Roman"/>
      <w:sz w:val="24"/>
      <w:szCs w:val="20"/>
    </w:rPr>
  </w:style>
  <w:style w:type="paragraph" w:customStyle="1" w:styleId="80DEBB147BA0438F9EA5EAD6E1BE98693">
    <w:name w:val="80DEBB147BA0438F9EA5EAD6E1BE98693"/>
    <w:rsid w:val="009F49A0"/>
    <w:pPr>
      <w:spacing w:after="0" w:line="408" w:lineRule="auto"/>
    </w:pPr>
    <w:rPr>
      <w:rFonts w:ascii="Times New Roman" w:eastAsia="Times New Roman" w:hAnsi="Times New Roman" w:cs="Times New Roman"/>
      <w:sz w:val="24"/>
      <w:szCs w:val="20"/>
    </w:rPr>
  </w:style>
  <w:style w:type="paragraph" w:customStyle="1" w:styleId="BC420EDD38D8457A9F6752A04F993F7C3">
    <w:name w:val="BC420EDD38D8457A9F6752A04F993F7C3"/>
    <w:rsid w:val="009F49A0"/>
    <w:pPr>
      <w:spacing w:after="0" w:line="408" w:lineRule="auto"/>
    </w:pPr>
    <w:rPr>
      <w:rFonts w:ascii="Times New Roman" w:eastAsia="Times New Roman" w:hAnsi="Times New Roman" w:cs="Times New Roman"/>
      <w:sz w:val="24"/>
      <w:szCs w:val="20"/>
    </w:rPr>
  </w:style>
  <w:style w:type="paragraph" w:customStyle="1" w:styleId="180A74BAF9C54BB0975247D790E1671E3">
    <w:name w:val="180A74BAF9C54BB0975247D790E1671E3"/>
    <w:rsid w:val="009F49A0"/>
    <w:pPr>
      <w:spacing w:after="0" w:line="408" w:lineRule="auto"/>
    </w:pPr>
    <w:rPr>
      <w:rFonts w:ascii="Times New Roman" w:eastAsia="Times New Roman" w:hAnsi="Times New Roman" w:cs="Times New Roman"/>
      <w:sz w:val="24"/>
      <w:szCs w:val="20"/>
    </w:rPr>
  </w:style>
  <w:style w:type="paragraph" w:customStyle="1" w:styleId="629BFCAC30AB42FFA1D31B92762EB41C3">
    <w:name w:val="629BFCAC30AB42FFA1D31B92762EB41C3"/>
    <w:rsid w:val="009F49A0"/>
    <w:pPr>
      <w:spacing w:after="0" w:line="408" w:lineRule="auto"/>
    </w:pPr>
    <w:rPr>
      <w:rFonts w:ascii="Times New Roman" w:eastAsia="Times New Roman" w:hAnsi="Times New Roman" w:cs="Times New Roman"/>
      <w:sz w:val="24"/>
      <w:szCs w:val="20"/>
    </w:rPr>
  </w:style>
  <w:style w:type="paragraph" w:customStyle="1" w:styleId="8777EA74E5E64EA098B550EB126D9DD53">
    <w:name w:val="8777EA74E5E64EA098B550EB126D9DD53"/>
    <w:rsid w:val="009F49A0"/>
    <w:pPr>
      <w:spacing w:after="0" w:line="408" w:lineRule="auto"/>
    </w:pPr>
    <w:rPr>
      <w:rFonts w:ascii="Times New Roman" w:eastAsia="Times New Roman" w:hAnsi="Times New Roman" w:cs="Times New Roman"/>
      <w:sz w:val="24"/>
      <w:szCs w:val="20"/>
    </w:rPr>
  </w:style>
  <w:style w:type="paragraph" w:customStyle="1" w:styleId="4C4C2A49D68A49139B5BA181E736F45B3">
    <w:name w:val="4C4C2A49D68A49139B5BA181E736F45B3"/>
    <w:rsid w:val="009F49A0"/>
    <w:pPr>
      <w:spacing w:after="0" w:line="408" w:lineRule="auto"/>
    </w:pPr>
    <w:rPr>
      <w:rFonts w:ascii="Times New Roman" w:eastAsia="Times New Roman" w:hAnsi="Times New Roman" w:cs="Times New Roman"/>
      <w:sz w:val="24"/>
      <w:szCs w:val="20"/>
    </w:rPr>
  </w:style>
  <w:style w:type="paragraph" w:customStyle="1" w:styleId="1F8AAD85D579478B899744429D22F54C3">
    <w:name w:val="1F8AAD85D579478B899744429D22F54C3"/>
    <w:rsid w:val="009F49A0"/>
    <w:pPr>
      <w:spacing w:after="0" w:line="408" w:lineRule="auto"/>
    </w:pPr>
    <w:rPr>
      <w:rFonts w:ascii="Times New Roman" w:eastAsia="Times New Roman" w:hAnsi="Times New Roman" w:cs="Times New Roman"/>
      <w:sz w:val="24"/>
      <w:szCs w:val="20"/>
    </w:rPr>
  </w:style>
  <w:style w:type="paragraph" w:customStyle="1" w:styleId="2061B8AF62974449B7689869FAEC439D3">
    <w:name w:val="2061B8AF62974449B7689869FAEC439D3"/>
    <w:rsid w:val="009F49A0"/>
    <w:pPr>
      <w:spacing w:after="0" w:line="408" w:lineRule="auto"/>
    </w:pPr>
    <w:rPr>
      <w:rFonts w:ascii="Times New Roman" w:eastAsia="Times New Roman" w:hAnsi="Times New Roman" w:cs="Times New Roman"/>
      <w:sz w:val="24"/>
      <w:szCs w:val="20"/>
    </w:rPr>
  </w:style>
  <w:style w:type="paragraph" w:customStyle="1" w:styleId="1702E9275076471A85BF83A3CA441CE73">
    <w:name w:val="1702E9275076471A85BF83A3CA441CE73"/>
    <w:rsid w:val="009F49A0"/>
    <w:pPr>
      <w:spacing w:after="0" w:line="408" w:lineRule="auto"/>
    </w:pPr>
    <w:rPr>
      <w:rFonts w:ascii="Times New Roman" w:eastAsia="Times New Roman" w:hAnsi="Times New Roman" w:cs="Times New Roman"/>
      <w:sz w:val="24"/>
      <w:szCs w:val="20"/>
    </w:rPr>
  </w:style>
  <w:style w:type="paragraph" w:customStyle="1" w:styleId="F1F6C3F579574EC8AF765483A36069773">
    <w:name w:val="F1F6C3F579574EC8AF765483A36069773"/>
    <w:rsid w:val="009F49A0"/>
    <w:pPr>
      <w:spacing w:after="0" w:line="408" w:lineRule="auto"/>
    </w:pPr>
    <w:rPr>
      <w:rFonts w:ascii="Times New Roman" w:eastAsia="Times New Roman" w:hAnsi="Times New Roman" w:cs="Times New Roman"/>
      <w:sz w:val="24"/>
      <w:szCs w:val="20"/>
    </w:rPr>
  </w:style>
  <w:style w:type="paragraph" w:customStyle="1" w:styleId="791B6B9D963744E9A1E8BA7236D1821B3">
    <w:name w:val="791B6B9D963744E9A1E8BA7236D1821B3"/>
    <w:rsid w:val="009F49A0"/>
    <w:pPr>
      <w:spacing w:after="0" w:line="408" w:lineRule="auto"/>
    </w:pPr>
    <w:rPr>
      <w:rFonts w:ascii="Times New Roman" w:eastAsia="Times New Roman" w:hAnsi="Times New Roman" w:cs="Times New Roman"/>
      <w:sz w:val="24"/>
      <w:szCs w:val="20"/>
    </w:rPr>
  </w:style>
  <w:style w:type="paragraph" w:customStyle="1" w:styleId="356080E8B74F41BE9AED35E2F8D8513C3">
    <w:name w:val="356080E8B74F41BE9AED35E2F8D8513C3"/>
    <w:rsid w:val="009F49A0"/>
    <w:pPr>
      <w:spacing w:after="0" w:line="408" w:lineRule="auto"/>
    </w:pPr>
    <w:rPr>
      <w:rFonts w:ascii="Times New Roman" w:eastAsia="Times New Roman" w:hAnsi="Times New Roman" w:cs="Times New Roman"/>
      <w:sz w:val="24"/>
      <w:szCs w:val="20"/>
    </w:rPr>
  </w:style>
  <w:style w:type="paragraph" w:customStyle="1" w:styleId="86F7FD75C1114FBB9C78044F1D22D3ED3">
    <w:name w:val="86F7FD75C1114FBB9C78044F1D22D3ED3"/>
    <w:rsid w:val="009F49A0"/>
    <w:pPr>
      <w:spacing w:after="0" w:line="408" w:lineRule="auto"/>
    </w:pPr>
    <w:rPr>
      <w:rFonts w:ascii="Times New Roman" w:eastAsia="Times New Roman" w:hAnsi="Times New Roman" w:cs="Times New Roman"/>
      <w:sz w:val="24"/>
      <w:szCs w:val="20"/>
    </w:rPr>
  </w:style>
  <w:style w:type="paragraph" w:customStyle="1" w:styleId="7C0BFEA206384E67ADC25E9524CA710F3">
    <w:name w:val="7C0BFEA206384E67ADC25E9524CA710F3"/>
    <w:rsid w:val="009F49A0"/>
    <w:pPr>
      <w:spacing w:after="0" w:line="408" w:lineRule="auto"/>
    </w:pPr>
    <w:rPr>
      <w:rFonts w:ascii="Times New Roman" w:eastAsia="Times New Roman" w:hAnsi="Times New Roman" w:cs="Times New Roman"/>
      <w:sz w:val="24"/>
      <w:szCs w:val="20"/>
    </w:rPr>
  </w:style>
  <w:style w:type="paragraph" w:customStyle="1" w:styleId="A29213079A4744E1ABC6BF7CB6ADC6F82">
    <w:name w:val="A29213079A4744E1ABC6BF7CB6ADC6F82"/>
    <w:rsid w:val="009F49A0"/>
    <w:pPr>
      <w:spacing w:after="0" w:line="408" w:lineRule="auto"/>
    </w:pPr>
    <w:rPr>
      <w:rFonts w:ascii="Times New Roman" w:eastAsia="Times New Roman" w:hAnsi="Times New Roman" w:cs="Times New Roman"/>
      <w:sz w:val="24"/>
      <w:szCs w:val="20"/>
    </w:rPr>
  </w:style>
  <w:style w:type="paragraph" w:customStyle="1" w:styleId="B24C8B037AA840828105CBB9166B53132">
    <w:name w:val="B24C8B037AA840828105CBB9166B53132"/>
    <w:rsid w:val="009F49A0"/>
    <w:pPr>
      <w:spacing w:after="0" w:line="408" w:lineRule="auto"/>
    </w:pPr>
    <w:rPr>
      <w:rFonts w:ascii="Times New Roman" w:eastAsia="Times New Roman" w:hAnsi="Times New Roman" w:cs="Times New Roman"/>
      <w:sz w:val="24"/>
      <w:szCs w:val="20"/>
    </w:rPr>
  </w:style>
  <w:style w:type="paragraph" w:customStyle="1" w:styleId="AB09787E43F94A91A98F6385043702562">
    <w:name w:val="AB09787E43F94A91A98F6385043702562"/>
    <w:rsid w:val="009F49A0"/>
    <w:pPr>
      <w:spacing w:after="0" w:line="408" w:lineRule="auto"/>
    </w:pPr>
    <w:rPr>
      <w:rFonts w:ascii="Times New Roman" w:eastAsia="Times New Roman" w:hAnsi="Times New Roman" w:cs="Times New Roman"/>
      <w:sz w:val="24"/>
      <w:szCs w:val="20"/>
    </w:rPr>
  </w:style>
  <w:style w:type="paragraph" w:customStyle="1" w:styleId="CADB320EE3774BC5A870FED2AC6BC6ED3">
    <w:name w:val="CADB320EE3774BC5A870FED2AC6BC6ED3"/>
    <w:rsid w:val="009F49A0"/>
    <w:pPr>
      <w:spacing w:after="0" w:line="408" w:lineRule="auto"/>
    </w:pPr>
    <w:rPr>
      <w:rFonts w:ascii="Times New Roman" w:eastAsia="Times New Roman" w:hAnsi="Times New Roman" w:cs="Times New Roman"/>
      <w:sz w:val="24"/>
      <w:szCs w:val="20"/>
    </w:rPr>
  </w:style>
  <w:style w:type="paragraph" w:customStyle="1" w:styleId="A013DC20495E4A6CBD0AA3C0350AA43D3">
    <w:name w:val="A013DC20495E4A6CBD0AA3C0350AA43D3"/>
    <w:rsid w:val="009F49A0"/>
    <w:pPr>
      <w:spacing w:after="0" w:line="408" w:lineRule="auto"/>
    </w:pPr>
    <w:rPr>
      <w:rFonts w:ascii="Times New Roman" w:eastAsia="Times New Roman" w:hAnsi="Times New Roman" w:cs="Times New Roman"/>
      <w:sz w:val="24"/>
      <w:szCs w:val="20"/>
    </w:rPr>
  </w:style>
  <w:style w:type="paragraph" w:customStyle="1" w:styleId="9677A946CB894BCEA8BC4E717F24B4133">
    <w:name w:val="9677A946CB894BCEA8BC4E717F24B4133"/>
    <w:rsid w:val="009F49A0"/>
    <w:pPr>
      <w:spacing w:after="0" w:line="408" w:lineRule="auto"/>
    </w:pPr>
    <w:rPr>
      <w:rFonts w:ascii="Times New Roman" w:eastAsia="Times New Roman" w:hAnsi="Times New Roman" w:cs="Times New Roman"/>
      <w:sz w:val="24"/>
      <w:szCs w:val="20"/>
    </w:rPr>
  </w:style>
  <w:style w:type="paragraph" w:customStyle="1" w:styleId="6DEF714915684FD18FC56D89E445722F3">
    <w:name w:val="6DEF714915684FD18FC56D89E445722F3"/>
    <w:rsid w:val="009F49A0"/>
    <w:pPr>
      <w:spacing w:after="0" w:line="408" w:lineRule="auto"/>
    </w:pPr>
    <w:rPr>
      <w:rFonts w:ascii="Times New Roman" w:eastAsia="Times New Roman" w:hAnsi="Times New Roman" w:cs="Times New Roman"/>
      <w:sz w:val="24"/>
      <w:szCs w:val="20"/>
    </w:rPr>
  </w:style>
  <w:style w:type="paragraph" w:customStyle="1" w:styleId="44EB5A51BB1F40EE8F3F991FE82CCD671">
    <w:name w:val="44EB5A51BB1F40EE8F3F991FE82CCD671"/>
    <w:rsid w:val="009F49A0"/>
    <w:pPr>
      <w:spacing w:after="0" w:line="408" w:lineRule="auto"/>
    </w:pPr>
    <w:rPr>
      <w:rFonts w:ascii="Times New Roman" w:eastAsia="Times New Roman" w:hAnsi="Times New Roman" w:cs="Times New Roman"/>
      <w:sz w:val="24"/>
      <w:szCs w:val="20"/>
    </w:rPr>
  </w:style>
  <w:style w:type="paragraph" w:customStyle="1" w:styleId="434ED68E4EF6424AA6CB6555A018DAB03">
    <w:name w:val="434ED68E4EF6424AA6CB6555A018DAB03"/>
    <w:rsid w:val="009F49A0"/>
    <w:pPr>
      <w:spacing w:after="0" w:line="408" w:lineRule="auto"/>
    </w:pPr>
    <w:rPr>
      <w:rFonts w:ascii="Times New Roman" w:eastAsia="Times New Roman" w:hAnsi="Times New Roman" w:cs="Times New Roman"/>
      <w:sz w:val="24"/>
      <w:szCs w:val="20"/>
    </w:rPr>
  </w:style>
  <w:style w:type="paragraph" w:customStyle="1" w:styleId="306FA883D7454743B32C303DF6E71F143">
    <w:name w:val="306FA883D7454743B32C303DF6E71F143"/>
    <w:rsid w:val="009F49A0"/>
    <w:pPr>
      <w:spacing w:after="0" w:line="408" w:lineRule="auto"/>
    </w:pPr>
    <w:rPr>
      <w:rFonts w:ascii="Times New Roman" w:eastAsia="Times New Roman" w:hAnsi="Times New Roman" w:cs="Times New Roman"/>
      <w:sz w:val="24"/>
      <w:szCs w:val="20"/>
    </w:rPr>
  </w:style>
  <w:style w:type="paragraph" w:customStyle="1" w:styleId="90FA2AF210804448847FED037C6F72D43">
    <w:name w:val="90FA2AF210804448847FED037C6F72D43"/>
    <w:rsid w:val="009F49A0"/>
    <w:pPr>
      <w:spacing w:after="0" w:line="408" w:lineRule="auto"/>
    </w:pPr>
    <w:rPr>
      <w:rFonts w:ascii="Times New Roman" w:eastAsia="Times New Roman" w:hAnsi="Times New Roman" w:cs="Times New Roman"/>
      <w:sz w:val="24"/>
      <w:szCs w:val="20"/>
    </w:rPr>
  </w:style>
  <w:style w:type="paragraph" w:customStyle="1" w:styleId="4650FF40F0FD4C59A7C7CF54E9C405D53">
    <w:name w:val="4650FF40F0FD4C59A7C7CF54E9C405D53"/>
    <w:rsid w:val="009F49A0"/>
    <w:pPr>
      <w:spacing w:after="0" w:line="408" w:lineRule="auto"/>
    </w:pPr>
    <w:rPr>
      <w:rFonts w:ascii="Times New Roman" w:eastAsia="Times New Roman" w:hAnsi="Times New Roman" w:cs="Times New Roman"/>
      <w:sz w:val="24"/>
      <w:szCs w:val="20"/>
    </w:rPr>
  </w:style>
  <w:style w:type="paragraph" w:customStyle="1" w:styleId="F1D401AFC9434755819DCEC6AF2C3B863">
    <w:name w:val="F1D401AFC9434755819DCEC6AF2C3B863"/>
    <w:rsid w:val="009F49A0"/>
    <w:pPr>
      <w:spacing w:after="0" w:line="408" w:lineRule="auto"/>
    </w:pPr>
    <w:rPr>
      <w:rFonts w:ascii="Times New Roman" w:eastAsia="Times New Roman" w:hAnsi="Times New Roman" w:cs="Times New Roman"/>
      <w:sz w:val="24"/>
      <w:szCs w:val="20"/>
    </w:rPr>
  </w:style>
  <w:style w:type="paragraph" w:customStyle="1" w:styleId="BB1546B9715643E6B017F120ED344CB93">
    <w:name w:val="BB1546B9715643E6B017F120ED344CB93"/>
    <w:rsid w:val="009F49A0"/>
    <w:pPr>
      <w:spacing w:after="0" w:line="408" w:lineRule="auto"/>
    </w:pPr>
    <w:rPr>
      <w:rFonts w:ascii="Times New Roman" w:eastAsia="Times New Roman" w:hAnsi="Times New Roman" w:cs="Times New Roman"/>
      <w:sz w:val="24"/>
      <w:szCs w:val="20"/>
    </w:rPr>
  </w:style>
  <w:style w:type="paragraph" w:customStyle="1" w:styleId="CCEC1AC14D584D668CCDC336FD0DE7233">
    <w:name w:val="CCEC1AC14D584D668CCDC336FD0DE7233"/>
    <w:rsid w:val="009F49A0"/>
    <w:pPr>
      <w:spacing w:after="0" w:line="408" w:lineRule="auto"/>
    </w:pPr>
    <w:rPr>
      <w:rFonts w:ascii="Times New Roman" w:eastAsia="Times New Roman" w:hAnsi="Times New Roman" w:cs="Times New Roman"/>
      <w:sz w:val="24"/>
      <w:szCs w:val="20"/>
    </w:rPr>
  </w:style>
  <w:style w:type="paragraph" w:customStyle="1" w:styleId="AA2BE2FE5889436583EBC527BA57BD743">
    <w:name w:val="AA2BE2FE5889436583EBC527BA57BD743"/>
    <w:rsid w:val="009F49A0"/>
    <w:pPr>
      <w:spacing w:after="0" w:line="408" w:lineRule="auto"/>
    </w:pPr>
    <w:rPr>
      <w:rFonts w:ascii="Times New Roman" w:eastAsia="Times New Roman" w:hAnsi="Times New Roman" w:cs="Times New Roman"/>
      <w:sz w:val="24"/>
      <w:szCs w:val="20"/>
    </w:rPr>
  </w:style>
  <w:style w:type="paragraph" w:customStyle="1" w:styleId="F84C5C46BAF448F7910AA322DAF8D7863">
    <w:name w:val="F84C5C46BAF448F7910AA322DAF8D7863"/>
    <w:rsid w:val="009F49A0"/>
    <w:pPr>
      <w:spacing w:after="0" w:line="408" w:lineRule="auto"/>
    </w:pPr>
    <w:rPr>
      <w:rFonts w:ascii="Times New Roman" w:eastAsia="Times New Roman" w:hAnsi="Times New Roman" w:cs="Times New Roman"/>
      <w:sz w:val="24"/>
      <w:szCs w:val="20"/>
    </w:rPr>
  </w:style>
  <w:style w:type="paragraph" w:customStyle="1" w:styleId="A17021A557A14105905ACB38AF3FAE033">
    <w:name w:val="A17021A557A14105905ACB38AF3FAE033"/>
    <w:rsid w:val="009F49A0"/>
    <w:pPr>
      <w:spacing w:after="0" w:line="408" w:lineRule="auto"/>
    </w:pPr>
    <w:rPr>
      <w:rFonts w:ascii="Times New Roman" w:eastAsia="Times New Roman" w:hAnsi="Times New Roman" w:cs="Times New Roman"/>
      <w:sz w:val="24"/>
      <w:szCs w:val="20"/>
    </w:rPr>
  </w:style>
  <w:style w:type="paragraph" w:customStyle="1" w:styleId="179B11F305414E52AD51820A3EB2D3FB3">
    <w:name w:val="179B11F305414E52AD51820A3EB2D3FB3"/>
    <w:rsid w:val="009F49A0"/>
    <w:pPr>
      <w:spacing w:after="0" w:line="408" w:lineRule="auto"/>
    </w:pPr>
    <w:rPr>
      <w:rFonts w:ascii="Times New Roman" w:eastAsia="Times New Roman" w:hAnsi="Times New Roman" w:cs="Times New Roman"/>
      <w:sz w:val="24"/>
      <w:szCs w:val="20"/>
    </w:rPr>
  </w:style>
  <w:style w:type="paragraph" w:customStyle="1" w:styleId="CF931F1B05564356B1A0DCAEB24C887E3">
    <w:name w:val="CF931F1B05564356B1A0DCAEB24C887E3"/>
    <w:rsid w:val="009F49A0"/>
    <w:pPr>
      <w:spacing w:after="0" w:line="408" w:lineRule="auto"/>
    </w:pPr>
    <w:rPr>
      <w:rFonts w:ascii="Times New Roman" w:eastAsia="Times New Roman" w:hAnsi="Times New Roman" w:cs="Times New Roman"/>
      <w:sz w:val="24"/>
      <w:szCs w:val="20"/>
    </w:rPr>
  </w:style>
  <w:style w:type="paragraph" w:customStyle="1" w:styleId="BD0F2691DE264516A5EE25534218D7C83">
    <w:name w:val="BD0F2691DE264516A5EE25534218D7C83"/>
    <w:rsid w:val="009F49A0"/>
    <w:pPr>
      <w:spacing w:after="0" w:line="408" w:lineRule="auto"/>
    </w:pPr>
    <w:rPr>
      <w:rFonts w:ascii="Times New Roman" w:eastAsia="Times New Roman" w:hAnsi="Times New Roman" w:cs="Times New Roman"/>
      <w:sz w:val="24"/>
      <w:szCs w:val="20"/>
    </w:rPr>
  </w:style>
  <w:style w:type="paragraph" w:customStyle="1" w:styleId="B120D0896CDE45B9AFB1DFDFD5FE13E83">
    <w:name w:val="B120D0896CDE45B9AFB1DFDFD5FE13E83"/>
    <w:rsid w:val="009F49A0"/>
    <w:pPr>
      <w:spacing w:after="0" w:line="408" w:lineRule="auto"/>
    </w:pPr>
    <w:rPr>
      <w:rFonts w:ascii="Times New Roman" w:eastAsia="Times New Roman" w:hAnsi="Times New Roman" w:cs="Times New Roman"/>
      <w:sz w:val="24"/>
      <w:szCs w:val="20"/>
    </w:rPr>
  </w:style>
  <w:style w:type="paragraph" w:customStyle="1" w:styleId="BB0C610B304B47E484C1300CA9E05F543">
    <w:name w:val="BB0C610B304B47E484C1300CA9E05F543"/>
    <w:rsid w:val="009F49A0"/>
    <w:pPr>
      <w:spacing w:after="0" w:line="408" w:lineRule="auto"/>
    </w:pPr>
    <w:rPr>
      <w:rFonts w:ascii="Times New Roman" w:eastAsia="Times New Roman" w:hAnsi="Times New Roman" w:cs="Times New Roman"/>
      <w:sz w:val="24"/>
      <w:szCs w:val="20"/>
    </w:rPr>
  </w:style>
  <w:style w:type="paragraph" w:customStyle="1" w:styleId="C05E704DAD3940F8A6E48CC7D9BAB7353">
    <w:name w:val="C05E704DAD3940F8A6E48CC7D9BAB7353"/>
    <w:rsid w:val="009F49A0"/>
    <w:pPr>
      <w:spacing w:after="0" w:line="408" w:lineRule="auto"/>
    </w:pPr>
    <w:rPr>
      <w:rFonts w:ascii="Times New Roman" w:eastAsia="Times New Roman" w:hAnsi="Times New Roman" w:cs="Times New Roman"/>
      <w:sz w:val="24"/>
      <w:szCs w:val="20"/>
    </w:rPr>
  </w:style>
  <w:style w:type="paragraph" w:customStyle="1" w:styleId="94CC96291EE24ED4AF8AE76C9A6535DB3">
    <w:name w:val="94CC96291EE24ED4AF8AE76C9A6535DB3"/>
    <w:rsid w:val="009F49A0"/>
    <w:pPr>
      <w:spacing w:after="0" w:line="408" w:lineRule="auto"/>
    </w:pPr>
    <w:rPr>
      <w:rFonts w:ascii="Times New Roman" w:eastAsia="Times New Roman" w:hAnsi="Times New Roman" w:cs="Times New Roman"/>
      <w:sz w:val="24"/>
      <w:szCs w:val="20"/>
    </w:rPr>
  </w:style>
  <w:style w:type="paragraph" w:customStyle="1" w:styleId="8DBD63C66DAA4B11AC3BB1BE44552F7C3">
    <w:name w:val="8DBD63C66DAA4B11AC3BB1BE44552F7C3"/>
    <w:rsid w:val="009F49A0"/>
    <w:pPr>
      <w:spacing w:after="0" w:line="408" w:lineRule="auto"/>
    </w:pPr>
    <w:rPr>
      <w:rFonts w:ascii="Times New Roman" w:eastAsia="Times New Roman" w:hAnsi="Times New Roman" w:cs="Times New Roman"/>
      <w:sz w:val="24"/>
      <w:szCs w:val="20"/>
    </w:rPr>
  </w:style>
  <w:style w:type="paragraph" w:customStyle="1" w:styleId="C50C035B0A114B15B2519104BEE66C803">
    <w:name w:val="C50C035B0A114B15B2519104BEE66C803"/>
    <w:rsid w:val="009F49A0"/>
    <w:pPr>
      <w:spacing w:after="0" w:line="408" w:lineRule="auto"/>
    </w:pPr>
    <w:rPr>
      <w:rFonts w:ascii="Times New Roman" w:eastAsia="Times New Roman" w:hAnsi="Times New Roman" w:cs="Times New Roman"/>
      <w:sz w:val="24"/>
      <w:szCs w:val="20"/>
    </w:rPr>
  </w:style>
  <w:style w:type="paragraph" w:customStyle="1" w:styleId="99C18BB1A52F45ADB53DDF29749424AA3">
    <w:name w:val="99C18BB1A52F45ADB53DDF29749424AA3"/>
    <w:rsid w:val="009F49A0"/>
    <w:pPr>
      <w:spacing w:after="0" w:line="408" w:lineRule="auto"/>
    </w:pPr>
    <w:rPr>
      <w:rFonts w:ascii="Times New Roman" w:eastAsia="Times New Roman" w:hAnsi="Times New Roman" w:cs="Times New Roman"/>
      <w:sz w:val="24"/>
      <w:szCs w:val="20"/>
    </w:rPr>
  </w:style>
  <w:style w:type="paragraph" w:customStyle="1" w:styleId="8BE66272E1C3488AAEDBB2A4E4C328CD3">
    <w:name w:val="8BE66272E1C3488AAEDBB2A4E4C328CD3"/>
    <w:rsid w:val="009F49A0"/>
    <w:pPr>
      <w:spacing w:after="0" w:line="408" w:lineRule="auto"/>
    </w:pPr>
    <w:rPr>
      <w:rFonts w:ascii="Times New Roman" w:eastAsia="Times New Roman" w:hAnsi="Times New Roman" w:cs="Times New Roman"/>
      <w:sz w:val="24"/>
      <w:szCs w:val="20"/>
    </w:rPr>
  </w:style>
  <w:style w:type="paragraph" w:customStyle="1" w:styleId="3E540B7374684F71AF81D8CFC342F9E83">
    <w:name w:val="3E540B7374684F71AF81D8CFC342F9E83"/>
    <w:rsid w:val="009F49A0"/>
    <w:pPr>
      <w:spacing w:after="0" w:line="408" w:lineRule="auto"/>
    </w:pPr>
    <w:rPr>
      <w:rFonts w:ascii="Times New Roman" w:eastAsia="Times New Roman" w:hAnsi="Times New Roman" w:cs="Times New Roman"/>
      <w:sz w:val="24"/>
      <w:szCs w:val="20"/>
    </w:rPr>
  </w:style>
  <w:style w:type="paragraph" w:customStyle="1" w:styleId="3846CC9A3517405BB2D7FF821DAB7DDF3">
    <w:name w:val="3846CC9A3517405BB2D7FF821DAB7DDF3"/>
    <w:rsid w:val="009F49A0"/>
    <w:pPr>
      <w:spacing w:after="0" w:line="408" w:lineRule="auto"/>
    </w:pPr>
    <w:rPr>
      <w:rFonts w:ascii="Times New Roman" w:eastAsia="Times New Roman" w:hAnsi="Times New Roman" w:cs="Times New Roman"/>
      <w:sz w:val="24"/>
      <w:szCs w:val="20"/>
    </w:rPr>
  </w:style>
  <w:style w:type="paragraph" w:customStyle="1" w:styleId="A736306604614FC0AEFBFFA192D0C19F3">
    <w:name w:val="A736306604614FC0AEFBFFA192D0C19F3"/>
    <w:rsid w:val="009F49A0"/>
    <w:pPr>
      <w:spacing w:after="0" w:line="408" w:lineRule="auto"/>
    </w:pPr>
    <w:rPr>
      <w:rFonts w:ascii="Times New Roman" w:eastAsia="Times New Roman" w:hAnsi="Times New Roman" w:cs="Times New Roman"/>
      <w:sz w:val="24"/>
      <w:szCs w:val="20"/>
    </w:rPr>
  </w:style>
  <w:style w:type="paragraph" w:customStyle="1" w:styleId="E059CAA7EAD34579944D8D219721931E3">
    <w:name w:val="E059CAA7EAD34579944D8D219721931E3"/>
    <w:rsid w:val="009F49A0"/>
    <w:pPr>
      <w:spacing w:after="0" w:line="408" w:lineRule="auto"/>
    </w:pPr>
    <w:rPr>
      <w:rFonts w:ascii="Times New Roman" w:eastAsia="Times New Roman" w:hAnsi="Times New Roman" w:cs="Times New Roman"/>
      <w:sz w:val="24"/>
      <w:szCs w:val="20"/>
    </w:rPr>
  </w:style>
  <w:style w:type="paragraph" w:customStyle="1" w:styleId="C72CFA0F948B4AAAAEC7F0E8998607943">
    <w:name w:val="C72CFA0F948B4AAAAEC7F0E8998607943"/>
    <w:rsid w:val="009F49A0"/>
    <w:pPr>
      <w:spacing w:after="0" w:line="408" w:lineRule="auto"/>
    </w:pPr>
    <w:rPr>
      <w:rFonts w:ascii="Times New Roman" w:eastAsia="Times New Roman" w:hAnsi="Times New Roman" w:cs="Times New Roman"/>
      <w:sz w:val="24"/>
      <w:szCs w:val="20"/>
    </w:rPr>
  </w:style>
  <w:style w:type="paragraph" w:customStyle="1" w:styleId="1CC08E854D1E427BB6B760FBFE6A0D963">
    <w:name w:val="1CC08E854D1E427BB6B760FBFE6A0D963"/>
    <w:rsid w:val="009F49A0"/>
    <w:pPr>
      <w:spacing w:after="0" w:line="408" w:lineRule="auto"/>
    </w:pPr>
    <w:rPr>
      <w:rFonts w:ascii="Times New Roman" w:eastAsia="Times New Roman" w:hAnsi="Times New Roman" w:cs="Times New Roman"/>
      <w:sz w:val="24"/>
      <w:szCs w:val="20"/>
    </w:rPr>
  </w:style>
  <w:style w:type="paragraph" w:customStyle="1" w:styleId="B4227DED9CF34D1F9DE6C443FC7554BD3">
    <w:name w:val="B4227DED9CF34D1F9DE6C443FC7554BD3"/>
    <w:rsid w:val="009F49A0"/>
    <w:pPr>
      <w:spacing w:after="0" w:line="408" w:lineRule="auto"/>
    </w:pPr>
    <w:rPr>
      <w:rFonts w:ascii="Times New Roman" w:eastAsia="Times New Roman" w:hAnsi="Times New Roman" w:cs="Times New Roman"/>
      <w:sz w:val="24"/>
      <w:szCs w:val="20"/>
    </w:rPr>
  </w:style>
  <w:style w:type="paragraph" w:customStyle="1" w:styleId="198CBFCAA5A74A88ADFF1C3F03173AC63">
    <w:name w:val="198CBFCAA5A74A88ADFF1C3F03173AC63"/>
    <w:rsid w:val="009F49A0"/>
    <w:pPr>
      <w:spacing w:after="0" w:line="408" w:lineRule="auto"/>
    </w:pPr>
    <w:rPr>
      <w:rFonts w:ascii="Times New Roman" w:eastAsia="Times New Roman" w:hAnsi="Times New Roman" w:cs="Times New Roman"/>
      <w:sz w:val="24"/>
      <w:szCs w:val="20"/>
    </w:rPr>
  </w:style>
  <w:style w:type="paragraph" w:customStyle="1" w:styleId="D9B2BEC5609A490DB2151C9160AEF8393">
    <w:name w:val="D9B2BEC5609A490DB2151C9160AEF8393"/>
    <w:rsid w:val="009F49A0"/>
    <w:pPr>
      <w:spacing w:after="0" w:line="408" w:lineRule="auto"/>
    </w:pPr>
    <w:rPr>
      <w:rFonts w:ascii="Times New Roman" w:eastAsia="Times New Roman" w:hAnsi="Times New Roman" w:cs="Times New Roman"/>
      <w:sz w:val="24"/>
      <w:szCs w:val="20"/>
    </w:rPr>
  </w:style>
  <w:style w:type="paragraph" w:customStyle="1" w:styleId="01383F39CEAE48D8B5CA288FCEDD2BC43">
    <w:name w:val="01383F39CEAE48D8B5CA288FCEDD2BC43"/>
    <w:rsid w:val="009F49A0"/>
    <w:pPr>
      <w:spacing w:after="0" w:line="408" w:lineRule="auto"/>
    </w:pPr>
    <w:rPr>
      <w:rFonts w:ascii="Times New Roman" w:eastAsia="Times New Roman" w:hAnsi="Times New Roman" w:cs="Times New Roman"/>
      <w:sz w:val="24"/>
      <w:szCs w:val="20"/>
    </w:rPr>
  </w:style>
  <w:style w:type="paragraph" w:customStyle="1" w:styleId="D7F59F76959A4FD0B20DD4D733D511A33">
    <w:name w:val="D7F59F76959A4FD0B20DD4D733D511A33"/>
    <w:rsid w:val="009F49A0"/>
    <w:pPr>
      <w:spacing w:after="0" w:line="408" w:lineRule="auto"/>
    </w:pPr>
    <w:rPr>
      <w:rFonts w:ascii="Times New Roman" w:eastAsia="Times New Roman" w:hAnsi="Times New Roman" w:cs="Times New Roman"/>
      <w:sz w:val="24"/>
      <w:szCs w:val="20"/>
    </w:rPr>
  </w:style>
  <w:style w:type="paragraph" w:customStyle="1" w:styleId="697E201313B84B30AF2ED5410DF609653">
    <w:name w:val="697E201313B84B30AF2ED5410DF609653"/>
    <w:rsid w:val="009F49A0"/>
    <w:pPr>
      <w:spacing w:after="0" w:line="408" w:lineRule="auto"/>
    </w:pPr>
    <w:rPr>
      <w:rFonts w:ascii="Times New Roman" w:eastAsia="Times New Roman" w:hAnsi="Times New Roman" w:cs="Times New Roman"/>
      <w:sz w:val="24"/>
      <w:szCs w:val="20"/>
    </w:rPr>
  </w:style>
  <w:style w:type="paragraph" w:customStyle="1" w:styleId="99D5CFC8017548DF86612953D92C286F3">
    <w:name w:val="99D5CFC8017548DF86612953D92C286F3"/>
    <w:rsid w:val="009F49A0"/>
    <w:pPr>
      <w:spacing w:after="0" w:line="408" w:lineRule="auto"/>
    </w:pPr>
    <w:rPr>
      <w:rFonts w:ascii="Times New Roman" w:eastAsia="Times New Roman" w:hAnsi="Times New Roman" w:cs="Times New Roman"/>
      <w:sz w:val="24"/>
      <w:szCs w:val="20"/>
    </w:rPr>
  </w:style>
  <w:style w:type="paragraph" w:customStyle="1" w:styleId="3227932266CA46708EE6A32C701104D03">
    <w:name w:val="3227932266CA46708EE6A32C701104D03"/>
    <w:rsid w:val="009F49A0"/>
    <w:pPr>
      <w:spacing w:after="0" w:line="408" w:lineRule="auto"/>
    </w:pPr>
    <w:rPr>
      <w:rFonts w:ascii="Times New Roman" w:eastAsia="Times New Roman" w:hAnsi="Times New Roman" w:cs="Times New Roman"/>
      <w:sz w:val="24"/>
      <w:szCs w:val="20"/>
    </w:rPr>
  </w:style>
  <w:style w:type="paragraph" w:customStyle="1" w:styleId="8C96DC871DF54ADD814F4ECC2C1FB42C3">
    <w:name w:val="8C96DC871DF54ADD814F4ECC2C1FB42C3"/>
    <w:rsid w:val="009F49A0"/>
    <w:pPr>
      <w:spacing w:after="0" w:line="408" w:lineRule="auto"/>
    </w:pPr>
    <w:rPr>
      <w:rFonts w:ascii="Times New Roman" w:eastAsia="Times New Roman" w:hAnsi="Times New Roman" w:cs="Times New Roman"/>
      <w:sz w:val="24"/>
      <w:szCs w:val="20"/>
    </w:rPr>
  </w:style>
  <w:style w:type="paragraph" w:customStyle="1" w:styleId="488FC4DF54DC47C88E29BA647BB31CFD3">
    <w:name w:val="488FC4DF54DC47C88E29BA647BB31CFD3"/>
    <w:rsid w:val="009F49A0"/>
    <w:pPr>
      <w:spacing w:after="0" w:line="408" w:lineRule="auto"/>
    </w:pPr>
    <w:rPr>
      <w:rFonts w:ascii="Times New Roman" w:eastAsia="Times New Roman" w:hAnsi="Times New Roman" w:cs="Times New Roman"/>
      <w:sz w:val="24"/>
      <w:szCs w:val="20"/>
    </w:rPr>
  </w:style>
  <w:style w:type="paragraph" w:customStyle="1" w:styleId="B382696FCA3C461F8EE794747B105FBF3">
    <w:name w:val="B382696FCA3C461F8EE794747B105FBF3"/>
    <w:rsid w:val="009F49A0"/>
    <w:pPr>
      <w:spacing w:after="0" w:line="408" w:lineRule="auto"/>
    </w:pPr>
    <w:rPr>
      <w:rFonts w:ascii="Times New Roman" w:eastAsia="Times New Roman" w:hAnsi="Times New Roman" w:cs="Times New Roman"/>
      <w:sz w:val="24"/>
      <w:szCs w:val="20"/>
    </w:rPr>
  </w:style>
  <w:style w:type="paragraph" w:customStyle="1" w:styleId="F39BE1C2FE4E487BA246FA14786CF1D23">
    <w:name w:val="F39BE1C2FE4E487BA246FA14786CF1D23"/>
    <w:rsid w:val="009F49A0"/>
    <w:pPr>
      <w:spacing w:after="0" w:line="408" w:lineRule="auto"/>
    </w:pPr>
    <w:rPr>
      <w:rFonts w:ascii="Times New Roman" w:eastAsia="Times New Roman" w:hAnsi="Times New Roman" w:cs="Times New Roman"/>
      <w:sz w:val="24"/>
      <w:szCs w:val="20"/>
    </w:rPr>
  </w:style>
  <w:style w:type="paragraph" w:customStyle="1" w:styleId="12B927FB051044259DB88F54F5C07EC73">
    <w:name w:val="12B927FB051044259DB88F54F5C07EC73"/>
    <w:rsid w:val="009F49A0"/>
    <w:pPr>
      <w:spacing w:after="0" w:line="408" w:lineRule="auto"/>
    </w:pPr>
    <w:rPr>
      <w:rFonts w:ascii="Times New Roman" w:eastAsia="Times New Roman" w:hAnsi="Times New Roman" w:cs="Times New Roman"/>
      <w:sz w:val="24"/>
      <w:szCs w:val="20"/>
    </w:rPr>
  </w:style>
  <w:style w:type="paragraph" w:customStyle="1" w:styleId="6D88EE2F251840BF868226CD8693E87C3">
    <w:name w:val="6D88EE2F251840BF868226CD8693E87C3"/>
    <w:rsid w:val="009F49A0"/>
    <w:pPr>
      <w:spacing w:after="0" w:line="408" w:lineRule="auto"/>
    </w:pPr>
    <w:rPr>
      <w:rFonts w:ascii="Times New Roman" w:eastAsia="Times New Roman" w:hAnsi="Times New Roman" w:cs="Times New Roman"/>
      <w:sz w:val="24"/>
      <w:szCs w:val="20"/>
    </w:rPr>
  </w:style>
  <w:style w:type="paragraph" w:customStyle="1" w:styleId="E189EBC46ECA45318E0DA1DE8ED153D03">
    <w:name w:val="E189EBC46ECA45318E0DA1DE8ED153D03"/>
    <w:rsid w:val="009F49A0"/>
    <w:pPr>
      <w:spacing w:after="0" w:line="408" w:lineRule="auto"/>
    </w:pPr>
    <w:rPr>
      <w:rFonts w:ascii="Times New Roman" w:eastAsia="Times New Roman" w:hAnsi="Times New Roman" w:cs="Times New Roman"/>
      <w:sz w:val="24"/>
      <w:szCs w:val="20"/>
    </w:rPr>
  </w:style>
  <w:style w:type="paragraph" w:customStyle="1" w:styleId="866062073F7F4BCEAF315FDFDDD230DB3">
    <w:name w:val="866062073F7F4BCEAF315FDFDDD230DB3"/>
    <w:rsid w:val="009F49A0"/>
    <w:pPr>
      <w:spacing w:after="0" w:line="408" w:lineRule="auto"/>
    </w:pPr>
    <w:rPr>
      <w:rFonts w:ascii="Times New Roman" w:eastAsia="Times New Roman" w:hAnsi="Times New Roman" w:cs="Times New Roman"/>
      <w:sz w:val="24"/>
      <w:szCs w:val="20"/>
    </w:rPr>
  </w:style>
  <w:style w:type="paragraph" w:customStyle="1" w:styleId="A10A8913EAF84B92BBF43C6FB94BDEBB3">
    <w:name w:val="A10A8913EAF84B92BBF43C6FB94BDEBB3"/>
    <w:rsid w:val="009F49A0"/>
    <w:pPr>
      <w:spacing w:after="0" w:line="408" w:lineRule="auto"/>
    </w:pPr>
    <w:rPr>
      <w:rFonts w:ascii="Times New Roman" w:eastAsia="Times New Roman" w:hAnsi="Times New Roman" w:cs="Times New Roman"/>
      <w:sz w:val="24"/>
      <w:szCs w:val="20"/>
    </w:rPr>
  </w:style>
  <w:style w:type="paragraph" w:customStyle="1" w:styleId="CAA9DC32DE9448B8A2F93447BAC15B633">
    <w:name w:val="CAA9DC32DE9448B8A2F93447BAC15B633"/>
    <w:rsid w:val="009F49A0"/>
    <w:pPr>
      <w:spacing w:after="0" w:line="408" w:lineRule="auto"/>
    </w:pPr>
    <w:rPr>
      <w:rFonts w:ascii="Times New Roman" w:eastAsia="Times New Roman" w:hAnsi="Times New Roman" w:cs="Times New Roman"/>
      <w:sz w:val="24"/>
      <w:szCs w:val="20"/>
    </w:rPr>
  </w:style>
  <w:style w:type="paragraph" w:customStyle="1" w:styleId="29297FCFF5C74170809C9D710F28592E3">
    <w:name w:val="29297FCFF5C74170809C9D710F28592E3"/>
    <w:rsid w:val="009F49A0"/>
    <w:pPr>
      <w:spacing w:after="0" w:line="408" w:lineRule="auto"/>
    </w:pPr>
    <w:rPr>
      <w:rFonts w:ascii="Times New Roman" w:eastAsia="Times New Roman" w:hAnsi="Times New Roman" w:cs="Times New Roman"/>
      <w:sz w:val="24"/>
      <w:szCs w:val="20"/>
    </w:rPr>
  </w:style>
  <w:style w:type="paragraph" w:customStyle="1" w:styleId="B68F3E89F5B64CCD87FD3F08CEB8DAE63">
    <w:name w:val="B68F3E89F5B64CCD87FD3F08CEB8DAE63"/>
    <w:rsid w:val="009F49A0"/>
    <w:pPr>
      <w:spacing w:after="0" w:line="408" w:lineRule="auto"/>
    </w:pPr>
    <w:rPr>
      <w:rFonts w:ascii="Times New Roman" w:eastAsia="Times New Roman" w:hAnsi="Times New Roman" w:cs="Times New Roman"/>
      <w:sz w:val="24"/>
      <w:szCs w:val="20"/>
    </w:rPr>
  </w:style>
  <w:style w:type="paragraph" w:customStyle="1" w:styleId="30231FB6C020416A8B433588F117AFB7">
    <w:name w:val="30231FB6C020416A8B433588F117AFB7"/>
    <w:rsid w:val="009F49A0"/>
  </w:style>
  <w:style w:type="paragraph" w:customStyle="1" w:styleId="6FD14DF7F0FA42BCACF8B183A14C0F25">
    <w:name w:val="6FD14DF7F0FA42BCACF8B183A14C0F25"/>
    <w:rsid w:val="009F49A0"/>
  </w:style>
  <w:style w:type="paragraph" w:customStyle="1" w:styleId="B0A35D065A7A4A6BA7787B49698637A1">
    <w:name w:val="B0A35D065A7A4A6BA7787B49698637A1"/>
    <w:rsid w:val="009F49A0"/>
  </w:style>
  <w:style w:type="paragraph" w:customStyle="1" w:styleId="0EF9734AE1A84B78B70091068A7C0EFB">
    <w:name w:val="0EF9734AE1A84B78B70091068A7C0EFB"/>
    <w:rsid w:val="009F49A0"/>
  </w:style>
  <w:style w:type="paragraph" w:customStyle="1" w:styleId="0EFFA16597FE40C48DC7F7CBF2EF2418">
    <w:name w:val="0EFFA16597FE40C48DC7F7CBF2EF2418"/>
    <w:rsid w:val="009F49A0"/>
  </w:style>
  <w:style w:type="paragraph" w:customStyle="1" w:styleId="EBA5E5A665AC4E9BA45B155971970D26">
    <w:name w:val="EBA5E5A665AC4E9BA45B155971970D26"/>
    <w:rsid w:val="009F49A0"/>
  </w:style>
  <w:style w:type="paragraph" w:customStyle="1" w:styleId="94E964B8CAB74C768AF8D66956A7CF59">
    <w:name w:val="94E964B8CAB74C768AF8D66956A7CF59"/>
    <w:rsid w:val="009F49A0"/>
  </w:style>
  <w:style w:type="paragraph" w:customStyle="1" w:styleId="5895CEF85D4E43D5AC76884C9FB3D796">
    <w:name w:val="5895CEF85D4E43D5AC76884C9FB3D796"/>
    <w:rsid w:val="009F49A0"/>
  </w:style>
  <w:style w:type="paragraph" w:customStyle="1" w:styleId="532409DB2AD54CF19367E57178FE25BC">
    <w:name w:val="532409DB2AD54CF19367E57178FE25BC"/>
    <w:rsid w:val="009F49A0"/>
  </w:style>
  <w:style w:type="paragraph" w:customStyle="1" w:styleId="CF3B1D7C43414D908F305C2C1AAC13FE">
    <w:name w:val="CF3B1D7C43414D908F305C2C1AAC13FE"/>
    <w:rsid w:val="009F49A0"/>
  </w:style>
  <w:style w:type="paragraph" w:customStyle="1" w:styleId="35CA2BDEF792442C81EA9642FF7B8921">
    <w:name w:val="35CA2BDEF792442C81EA9642FF7B8921"/>
    <w:rsid w:val="009F49A0"/>
  </w:style>
  <w:style w:type="paragraph" w:customStyle="1" w:styleId="232FA31D4C3E4F4AB3AB06095894733D">
    <w:name w:val="232FA31D4C3E4F4AB3AB06095894733D"/>
    <w:rsid w:val="009F49A0"/>
  </w:style>
  <w:style w:type="paragraph" w:customStyle="1" w:styleId="4E77AE5F1B1342D3AF5E2D95B3BD0F05">
    <w:name w:val="4E77AE5F1B1342D3AF5E2D95B3BD0F05"/>
    <w:rsid w:val="009F49A0"/>
  </w:style>
  <w:style w:type="paragraph" w:customStyle="1" w:styleId="3D4D002224FC43EB828467ACBE313DC1">
    <w:name w:val="3D4D002224FC43EB828467ACBE313DC1"/>
    <w:rsid w:val="009F49A0"/>
  </w:style>
  <w:style w:type="paragraph" w:customStyle="1" w:styleId="EE1867B119344E29AB938D72B7D6967A">
    <w:name w:val="EE1867B119344E29AB938D72B7D6967A"/>
    <w:rsid w:val="009F49A0"/>
  </w:style>
  <w:style w:type="paragraph" w:customStyle="1" w:styleId="A7F689C947D74C73A135217B809F9731">
    <w:name w:val="A7F689C947D74C73A135217B809F9731"/>
    <w:rsid w:val="009F49A0"/>
  </w:style>
  <w:style w:type="paragraph" w:customStyle="1" w:styleId="067D7C8D6CCF41998E2109CA30CA8D87">
    <w:name w:val="067D7C8D6CCF41998E2109CA30CA8D87"/>
    <w:rsid w:val="009F49A0"/>
  </w:style>
  <w:style w:type="paragraph" w:customStyle="1" w:styleId="F0AC909148264461A3A5DDE53AF9D42A4">
    <w:name w:val="F0AC909148264461A3A5DDE53AF9D42A4"/>
    <w:rsid w:val="009F49A0"/>
    <w:pPr>
      <w:spacing w:after="0" w:line="408" w:lineRule="auto"/>
    </w:pPr>
    <w:rPr>
      <w:rFonts w:ascii="Times New Roman" w:eastAsia="Times New Roman" w:hAnsi="Times New Roman" w:cs="Times New Roman"/>
      <w:sz w:val="24"/>
      <w:szCs w:val="20"/>
    </w:rPr>
  </w:style>
  <w:style w:type="paragraph" w:customStyle="1" w:styleId="80DEBB147BA0438F9EA5EAD6E1BE98694">
    <w:name w:val="80DEBB147BA0438F9EA5EAD6E1BE98694"/>
    <w:rsid w:val="009F49A0"/>
    <w:pPr>
      <w:spacing w:after="0" w:line="408" w:lineRule="auto"/>
    </w:pPr>
    <w:rPr>
      <w:rFonts w:ascii="Times New Roman" w:eastAsia="Times New Roman" w:hAnsi="Times New Roman" w:cs="Times New Roman"/>
      <w:sz w:val="24"/>
      <w:szCs w:val="20"/>
    </w:rPr>
  </w:style>
  <w:style w:type="paragraph" w:customStyle="1" w:styleId="BC420EDD38D8457A9F6752A04F993F7C4">
    <w:name w:val="BC420EDD38D8457A9F6752A04F993F7C4"/>
    <w:rsid w:val="009F49A0"/>
    <w:pPr>
      <w:spacing w:after="0" w:line="408" w:lineRule="auto"/>
    </w:pPr>
    <w:rPr>
      <w:rFonts w:ascii="Times New Roman" w:eastAsia="Times New Roman" w:hAnsi="Times New Roman" w:cs="Times New Roman"/>
      <w:sz w:val="24"/>
      <w:szCs w:val="20"/>
    </w:rPr>
  </w:style>
  <w:style w:type="paragraph" w:customStyle="1" w:styleId="180A74BAF9C54BB0975247D790E1671E4">
    <w:name w:val="180A74BAF9C54BB0975247D790E1671E4"/>
    <w:rsid w:val="009F49A0"/>
    <w:pPr>
      <w:spacing w:after="0" w:line="408" w:lineRule="auto"/>
    </w:pPr>
    <w:rPr>
      <w:rFonts w:ascii="Times New Roman" w:eastAsia="Times New Roman" w:hAnsi="Times New Roman" w:cs="Times New Roman"/>
      <w:sz w:val="24"/>
      <w:szCs w:val="20"/>
    </w:rPr>
  </w:style>
  <w:style w:type="paragraph" w:customStyle="1" w:styleId="629BFCAC30AB42FFA1D31B92762EB41C4">
    <w:name w:val="629BFCAC30AB42FFA1D31B92762EB41C4"/>
    <w:rsid w:val="009F49A0"/>
    <w:pPr>
      <w:spacing w:after="0" w:line="408" w:lineRule="auto"/>
    </w:pPr>
    <w:rPr>
      <w:rFonts w:ascii="Times New Roman" w:eastAsia="Times New Roman" w:hAnsi="Times New Roman" w:cs="Times New Roman"/>
      <w:sz w:val="24"/>
      <w:szCs w:val="20"/>
    </w:rPr>
  </w:style>
  <w:style w:type="paragraph" w:customStyle="1" w:styleId="8777EA74E5E64EA098B550EB126D9DD54">
    <w:name w:val="8777EA74E5E64EA098B550EB126D9DD54"/>
    <w:rsid w:val="009F49A0"/>
    <w:pPr>
      <w:spacing w:after="0" w:line="408" w:lineRule="auto"/>
    </w:pPr>
    <w:rPr>
      <w:rFonts w:ascii="Times New Roman" w:eastAsia="Times New Roman" w:hAnsi="Times New Roman" w:cs="Times New Roman"/>
      <w:sz w:val="24"/>
      <w:szCs w:val="20"/>
    </w:rPr>
  </w:style>
  <w:style w:type="paragraph" w:customStyle="1" w:styleId="4C4C2A49D68A49139B5BA181E736F45B4">
    <w:name w:val="4C4C2A49D68A49139B5BA181E736F45B4"/>
    <w:rsid w:val="009F49A0"/>
    <w:pPr>
      <w:spacing w:after="0" w:line="408" w:lineRule="auto"/>
    </w:pPr>
    <w:rPr>
      <w:rFonts w:ascii="Times New Roman" w:eastAsia="Times New Roman" w:hAnsi="Times New Roman" w:cs="Times New Roman"/>
      <w:sz w:val="24"/>
      <w:szCs w:val="20"/>
    </w:rPr>
  </w:style>
  <w:style w:type="paragraph" w:customStyle="1" w:styleId="1F8AAD85D579478B899744429D22F54C4">
    <w:name w:val="1F8AAD85D579478B899744429D22F54C4"/>
    <w:rsid w:val="009F49A0"/>
    <w:pPr>
      <w:spacing w:after="0" w:line="408" w:lineRule="auto"/>
    </w:pPr>
    <w:rPr>
      <w:rFonts w:ascii="Times New Roman" w:eastAsia="Times New Roman" w:hAnsi="Times New Roman" w:cs="Times New Roman"/>
      <w:sz w:val="24"/>
      <w:szCs w:val="20"/>
    </w:rPr>
  </w:style>
  <w:style w:type="paragraph" w:customStyle="1" w:styleId="2061B8AF62974449B7689869FAEC439D4">
    <w:name w:val="2061B8AF62974449B7689869FAEC439D4"/>
    <w:rsid w:val="009F49A0"/>
    <w:pPr>
      <w:spacing w:after="0" w:line="408" w:lineRule="auto"/>
    </w:pPr>
    <w:rPr>
      <w:rFonts w:ascii="Times New Roman" w:eastAsia="Times New Roman" w:hAnsi="Times New Roman" w:cs="Times New Roman"/>
      <w:sz w:val="24"/>
      <w:szCs w:val="20"/>
    </w:rPr>
  </w:style>
  <w:style w:type="paragraph" w:customStyle="1" w:styleId="1702E9275076471A85BF83A3CA441CE74">
    <w:name w:val="1702E9275076471A85BF83A3CA441CE74"/>
    <w:rsid w:val="009F49A0"/>
    <w:pPr>
      <w:spacing w:after="0" w:line="408" w:lineRule="auto"/>
    </w:pPr>
    <w:rPr>
      <w:rFonts w:ascii="Times New Roman" w:eastAsia="Times New Roman" w:hAnsi="Times New Roman" w:cs="Times New Roman"/>
      <w:sz w:val="24"/>
      <w:szCs w:val="20"/>
    </w:rPr>
  </w:style>
  <w:style w:type="paragraph" w:customStyle="1" w:styleId="F1F6C3F579574EC8AF765483A36069774">
    <w:name w:val="F1F6C3F579574EC8AF765483A36069774"/>
    <w:rsid w:val="009F49A0"/>
    <w:pPr>
      <w:spacing w:after="0" w:line="408" w:lineRule="auto"/>
    </w:pPr>
    <w:rPr>
      <w:rFonts w:ascii="Times New Roman" w:eastAsia="Times New Roman" w:hAnsi="Times New Roman" w:cs="Times New Roman"/>
      <w:sz w:val="24"/>
      <w:szCs w:val="20"/>
    </w:rPr>
  </w:style>
  <w:style w:type="paragraph" w:customStyle="1" w:styleId="791B6B9D963744E9A1E8BA7236D1821B4">
    <w:name w:val="791B6B9D963744E9A1E8BA7236D1821B4"/>
    <w:rsid w:val="009F49A0"/>
    <w:pPr>
      <w:spacing w:after="0" w:line="408" w:lineRule="auto"/>
    </w:pPr>
    <w:rPr>
      <w:rFonts w:ascii="Times New Roman" w:eastAsia="Times New Roman" w:hAnsi="Times New Roman" w:cs="Times New Roman"/>
      <w:sz w:val="24"/>
      <w:szCs w:val="20"/>
    </w:rPr>
  </w:style>
  <w:style w:type="paragraph" w:customStyle="1" w:styleId="356080E8B74F41BE9AED35E2F8D8513C4">
    <w:name w:val="356080E8B74F41BE9AED35E2F8D8513C4"/>
    <w:rsid w:val="009F49A0"/>
    <w:pPr>
      <w:spacing w:after="0" w:line="408" w:lineRule="auto"/>
    </w:pPr>
    <w:rPr>
      <w:rFonts w:ascii="Times New Roman" w:eastAsia="Times New Roman" w:hAnsi="Times New Roman" w:cs="Times New Roman"/>
      <w:sz w:val="24"/>
      <w:szCs w:val="20"/>
    </w:rPr>
  </w:style>
  <w:style w:type="paragraph" w:customStyle="1" w:styleId="86F7FD75C1114FBB9C78044F1D22D3ED4">
    <w:name w:val="86F7FD75C1114FBB9C78044F1D22D3ED4"/>
    <w:rsid w:val="009F49A0"/>
    <w:pPr>
      <w:spacing w:after="0" w:line="408" w:lineRule="auto"/>
    </w:pPr>
    <w:rPr>
      <w:rFonts w:ascii="Times New Roman" w:eastAsia="Times New Roman" w:hAnsi="Times New Roman" w:cs="Times New Roman"/>
      <w:sz w:val="24"/>
      <w:szCs w:val="20"/>
    </w:rPr>
  </w:style>
  <w:style w:type="paragraph" w:customStyle="1" w:styleId="7C0BFEA206384E67ADC25E9524CA710F4">
    <w:name w:val="7C0BFEA206384E67ADC25E9524CA710F4"/>
    <w:rsid w:val="009F49A0"/>
    <w:pPr>
      <w:spacing w:after="0" w:line="408" w:lineRule="auto"/>
    </w:pPr>
    <w:rPr>
      <w:rFonts w:ascii="Times New Roman" w:eastAsia="Times New Roman" w:hAnsi="Times New Roman" w:cs="Times New Roman"/>
      <w:sz w:val="24"/>
      <w:szCs w:val="20"/>
    </w:rPr>
  </w:style>
  <w:style w:type="paragraph" w:customStyle="1" w:styleId="A29213079A4744E1ABC6BF7CB6ADC6F83">
    <w:name w:val="A29213079A4744E1ABC6BF7CB6ADC6F83"/>
    <w:rsid w:val="009F49A0"/>
    <w:pPr>
      <w:spacing w:after="0" w:line="408" w:lineRule="auto"/>
    </w:pPr>
    <w:rPr>
      <w:rFonts w:ascii="Times New Roman" w:eastAsia="Times New Roman" w:hAnsi="Times New Roman" w:cs="Times New Roman"/>
      <w:sz w:val="24"/>
      <w:szCs w:val="20"/>
    </w:rPr>
  </w:style>
  <w:style w:type="paragraph" w:customStyle="1" w:styleId="B24C8B037AA840828105CBB9166B53133">
    <w:name w:val="B24C8B037AA840828105CBB9166B53133"/>
    <w:rsid w:val="009F49A0"/>
    <w:pPr>
      <w:spacing w:after="0" w:line="408" w:lineRule="auto"/>
    </w:pPr>
    <w:rPr>
      <w:rFonts w:ascii="Times New Roman" w:eastAsia="Times New Roman" w:hAnsi="Times New Roman" w:cs="Times New Roman"/>
      <w:sz w:val="24"/>
      <w:szCs w:val="20"/>
    </w:rPr>
  </w:style>
  <w:style w:type="paragraph" w:customStyle="1" w:styleId="AB09787E43F94A91A98F6385043702563">
    <w:name w:val="AB09787E43F94A91A98F6385043702563"/>
    <w:rsid w:val="009F49A0"/>
    <w:pPr>
      <w:spacing w:after="0" w:line="408" w:lineRule="auto"/>
    </w:pPr>
    <w:rPr>
      <w:rFonts w:ascii="Times New Roman" w:eastAsia="Times New Roman" w:hAnsi="Times New Roman" w:cs="Times New Roman"/>
      <w:sz w:val="24"/>
      <w:szCs w:val="20"/>
    </w:rPr>
  </w:style>
  <w:style w:type="paragraph" w:customStyle="1" w:styleId="CADB320EE3774BC5A870FED2AC6BC6ED4">
    <w:name w:val="CADB320EE3774BC5A870FED2AC6BC6ED4"/>
    <w:rsid w:val="009F49A0"/>
    <w:pPr>
      <w:spacing w:after="0" w:line="408" w:lineRule="auto"/>
    </w:pPr>
    <w:rPr>
      <w:rFonts w:ascii="Times New Roman" w:eastAsia="Times New Roman" w:hAnsi="Times New Roman" w:cs="Times New Roman"/>
      <w:sz w:val="24"/>
      <w:szCs w:val="20"/>
    </w:rPr>
  </w:style>
  <w:style w:type="paragraph" w:customStyle="1" w:styleId="A013DC20495E4A6CBD0AA3C0350AA43D4">
    <w:name w:val="A013DC20495E4A6CBD0AA3C0350AA43D4"/>
    <w:rsid w:val="009F49A0"/>
    <w:pPr>
      <w:spacing w:after="0" w:line="408" w:lineRule="auto"/>
    </w:pPr>
    <w:rPr>
      <w:rFonts w:ascii="Times New Roman" w:eastAsia="Times New Roman" w:hAnsi="Times New Roman" w:cs="Times New Roman"/>
      <w:sz w:val="24"/>
      <w:szCs w:val="20"/>
    </w:rPr>
  </w:style>
  <w:style w:type="paragraph" w:customStyle="1" w:styleId="9677A946CB894BCEA8BC4E717F24B4134">
    <w:name w:val="9677A946CB894BCEA8BC4E717F24B4134"/>
    <w:rsid w:val="009F49A0"/>
    <w:pPr>
      <w:spacing w:after="0" w:line="408" w:lineRule="auto"/>
    </w:pPr>
    <w:rPr>
      <w:rFonts w:ascii="Times New Roman" w:eastAsia="Times New Roman" w:hAnsi="Times New Roman" w:cs="Times New Roman"/>
      <w:sz w:val="24"/>
      <w:szCs w:val="20"/>
    </w:rPr>
  </w:style>
  <w:style w:type="paragraph" w:customStyle="1" w:styleId="6DEF714915684FD18FC56D89E445722F4">
    <w:name w:val="6DEF714915684FD18FC56D89E445722F4"/>
    <w:rsid w:val="009F49A0"/>
    <w:pPr>
      <w:spacing w:after="0" w:line="408" w:lineRule="auto"/>
    </w:pPr>
    <w:rPr>
      <w:rFonts w:ascii="Times New Roman" w:eastAsia="Times New Roman" w:hAnsi="Times New Roman" w:cs="Times New Roman"/>
      <w:sz w:val="24"/>
      <w:szCs w:val="20"/>
    </w:rPr>
  </w:style>
  <w:style w:type="paragraph" w:customStyle="1" w:styleId="44EB5A51BB1F40EE8F3F991FE82CCD672">
    <w:name w:val="44EB5A51BB1F40EE8F3F991FE82CCD672"/>
    <w:rsid w:val="009F49A0"/>
    <w:pPr>
      <w:spacing w:after="0" w:line="408" w:lineRule="auto"/>
    </w:pPr>
    <w:rPr>
      <w:rFonts w:ascii="Times New Roman" w:eastAsia="Times New Roman" w:hAnsi="Times New Roman" w:cs="Times New Roman"/>
      <w:sz w:val="24"/>
      <w:szCs w:val="20"/>
    </w:rPr>
  </w:style>
  <w:style w:type="paragraph" w:customStyle="1" w:styleId="434ED68E4EF6424AA6CB6555A018DAB04">
    <w:name w:val="434ED68E4EF6424AA6CB6555A018DAB04"/>
    <w:rsid w:val="009F49A0"/>
    <w:pPr>
      <w:spacing w:after="0" w:line="408" w:lineRule="auto"/>
    </w:pPr>
    <w:rPr>
      <w:rFonts w:ascii="Times New Roman" w:eastAsia="Times New Roman" w:hAnsi="Times New Roman" w:cs="Times New Roman"/>
      <w:sz w:val="24"/>
      <w:szCs w:val="20"/>
    </w:rPr>
  </w:style>
  <w:style w:type="paragraph" w:customStyle="1" w:styleId="306FA883D7454743B32C303DF6E71F144">
    <w:name w:val="306FA883D7454743B32C303DF6E71F144"/>
    <w:rsid w:val="009F49A0"/>
    <w:pPr>
      <w:spacing w:after="0" w:line="408" w:lineRule="auto"/>
    </w:pPr>
    <w:rPr>
      <w:rFonts w:ascii="Times New Roman" w:eastAsia="Times New Roman" w:hAnsi="Times New Roman" w:cs="Times New Roman"/>
      <w:sz w:val="24"/>
      <w:szCs w:val="20"/>
    </w:rPr>
  </w:style>
  <w:style w:type="paragraph" w:customStyle="1" w:styleId="90FA2AF210804448847FED037C6F72D44">
    <w:name w:val="90FA2AF210804448847FED037C6F72D44"/>
    <w:rsid w:val="009F49A0"/>
    <w:pPr>
      <w:spacing w:after="0" w:line="408" w:lineRule="auto"/>
    </w:pPr>
    <w:rPr>
      <w:rFonts w:ascii="Times New Roman" w:eastAsia="Times New Roman" w:hAnsi="Times New Roman" w:cs="Times New Roman"/>
      <w:sz w:val="24"/>
      <w:szCs w:val="20"/>
    </w:rPr>
  </w:style>
  <w:style w:type="paragraph" w:customStyle="1" w:styleId="4650FF40F0FD4C59A7C7CF54E9C405D54">
    <w:name w:val="4650FF40F0FD4C59A7C7CF54E9C405D54"/>
    <w:rsid w:val="009F49A0"/>
    <w:pPr>
      <w:spacing w:after="0" w:line="408" w:lineRule="auto"/>
    </w:pPr>
    <w:rPr>
      <w:rFonts w:ascii="Times New Roman" w:eastAsia="Times New Roman" w:hAnsi="Times New Roman" w:cs="Times New Roman"/>
      <w:sz w:val="24"/>
      <w:szCs w:val="20"/>
    </w:rPr>
  </w:style>
  <w:style w:type="paragraph" w:customStyle="1" w:styleId="F1D401AFC9434755819DCEC6AF2C3B864">
    <w:name w:val="F1D401AFC9434755819DCEC6AF2C3B864"/>
    <w:rsid w:val="009F49A0"/>
    <w:pPr>
      <w:spacing w:after="0" w:line="408" w:lineRule="auto"/>
    </w:pPr>
    <w:rPr>
      <w:rFonts w:ascii="Times New Roman" w:eastAsia="Times New Roman" w:hAnsi="Times New Roman" w:cs="Times New Roman"/>
      <w:sz w:val="24"/>
      <w:szCs w:val="20"/>
    </w:rPr>
  </w:style>
  <w:style w:type="paragraph" w:customStyle="1" w:styleId="BB1546B9715643E6B017F120ED344CB94">
    <w:name w:val="BB1546B9715643E6B017F120ED344CB94"/>
    <w:rsid w:val="009F49A0"/>
    <w:pPr>
      <w:spacing w:after="0" w:line="408" w:lineRule="auto"/>
    </w:pPr>
    <w:rPr>
      <w:rFonts w:ascii="Times New Roman" w:eastAsia="Times New Roman" w:hAnsi="Times New Roman" w:cs="Times New Roman"/>
      <w:sz w:val="24"/>
      <w:szCs w:val="20"/>
    </w:rPr>
  </w:style>
  <w:style w:type="paragraph" w:customStyle="1" w:styleId="CCEC1AC14D584D668CCDC336FD0DE7234">
    <w:name w:val="CCEC1AC14D584D668CCDC336FD0DE7234"/>
    <w:rsid w:val="009F49A0"/>
    <w:pPr>
      <w:spacing w:after="0" w:line="408" w:lineRule="auto"/>
    </w:pPr>
    <w:rPr>
      <w:rFonts w:ascii="Times New Roman" w:eastAsia="Times New Roman" w:hAnsi="Times New Roman" w:cs="Times New Roman"/>
      <w:sz w:val="24"/>
      <w:szCs w:val="20"/>
    </w:rPr>
  </w:style>
  <w:style w:type="paragraph" w:customStyle="1" w:styleId="AA2BE2FE5889436583EBC527BA57BD744">
    <w:name w:val="AA2BE2FE5889436583EBC527BA57BD744"/>
    <w:rsid w:val="009F49A0"/>
    <w:pPr>
      <w:spacing w:after="0" w:line="408" w:lineRule="auto"/>
    </w:pPr>
    <w:rPr>
      <w:rFonts w:ascii="Times New Roman" w:eastAsia="Times New Roman" w:hAnsi="Times New Roman" w:cs="Times New Roman"/>
      <w:sz w:val="24"/>
      <w:szCs w:val="20"/>
    </w:rPr>
  </w:style>
  <w:style w:type="paragraph" w:customStyle="1" w:styleId="F84C5C46BAF448F7910AA322DAF8D7864">
    <w:name w:val="F84C5C46BAF448F7910AA322DAF8D7864"/>
    <w:rsid w:val="009F49A0"/>
    <w:pPr>
      <w:spacing w:after="0" w:line="408" w:lineRule="auto"/>
    </w:pPr>
    <w:rPr>
      <w:rFonts w:ascii="Times New Roman" w:eastAsia="Times New Roman" w:hAnsi="Times New Roman" w:cs="Times New Roman"/>
      <w:sz w:val="24"/>
      <w:szCs w:val="20"/>
    </w:rPr>
  </w:style>
  <w:style w:type="paragraph" w:customStyle="1" w:styleId="A17021A557A14105905ACB38AF3FAE034">
    <w:name w:val="A17021A557A14105905ACB38AF3FAE034"/>
    <w:rsid w:val="009F49A0"/>
    <w:pPr>
      <w:spacing w:after="0" w:line="408" w:lineRule="auto"/>
    </w:pPr>
    <w:rPr>
      <w:rFonts w:ascii="Times New Roman" w:eastAsia="Times New Roman" w:hAnsi="Times New Roman" w:cs="Times New Roman"/>
      <w:sz w:val="24"/>
      <w:szCs w:val="20"/>
    </w:rPr>
  </w:style>
  <w:style w:type="paragraph" w:customStyle="1" w:styleId="179B11F305414E52AD51820A3EB2D3FB4">
    <w:name w:val="179B11F305414E52AD51820A3EB2D3FB4"/>
    <w:rsid w:val="009F49A0"/>
    <w:pPr>
      <w:spacing w:after="0" w:line="408" w:lineRule="auto"/>
    </w:pPr>
    <w:rPr>
      <w:rFonts w:ascii="Times New Roman" w:eastAsia="Times New Roman" w:hAnsi="Times New Roman" w:cs="Times New Roman"/>
      <w:sz w:val="24"/>
      <w:szCs w:val="20"/>
    </w:rPr>
  </w:style>
  <w:style w:type="paragraph" w:customStyle="1" w:styleId="CF931F1B05564356B1A0DCAEB24C887E4">
    <w:name w:val="CF931F1B05564356B1A0DCAEB24C887E4"/>
    <w:rsid w:val="009F49A0"/>
    <w:pPr>
      <w:spacing w:after="0" w:line="408" w:lineRule="auto"/>
    </w:pPr>
    <w:rPr>
      <w:rFonts w:ascii="Times New Roman" w:eastAsia="Times New Roman" w:hAnsi="Times New Roman" w:cs="Times New Roman"/>
      <w:sz w:val="24"/>
      <w:szCs w:val="20"/>
    </w:rPr>
  </w:style>
  <w:style w:type="paragraph" w:customStyle="1" w:styleId="BD0F2691DE264516A5EE25534218D7C84">
    <w:name w:val="BD0F2691DE264516A5EE25534218D7C84"/>
    <w:rsid w:val="009F49A0"/>
    <w:pPr>
      <w:spacing w:after="0" w:line="408" w:lineRule="auto"/>
    </w:pPr>
    <w:rPr>
      <w:rFonts w:ascii="Times New Roman" w:eastAsia="Times New Roman" w:hAnsi="Times New Roman" w:cs="Times New Roman"/>
      <w:sz w:val="24"/>
      <w:szCs w:val="20"/>
    </w:rPr>
  </w:style>
  <w:style w:type="paragraph" w:customStyle="1" w:styleId="B120D0896CDE45B9AFB1DFDFD5FE13E84">
    <w:name w:val="B120D0896CDE45B9AFB1DFDFD5FE13E84"/>
    <w:rsid w:val="009F49A0"/>
    <w:pPr>
      <w:spacing w:after="0" w:line="408" w:lineRule="auto"/>
    </w:pPr>
    <w:rPr>
      <w:rFonts w:ascii="Times New Roman" w:eastAsia="Times New Roman" w:hAnsi="Times New Roman" w:cs="Times New Roman"/>
      <w:sz w:val="24"/>
      <w:szCs w:val="20"/>
    </w:rPr>
  </w:style>
  <w:style w:type="paragraph" w:customStyle="1" w:styleId="BB0C610B304B47E484C1300CA9E05F544">
    <w:name w:val="BB0C610B304B47E484C1300CA9E05F544"/>
    <w:rsid w:val="009F49A0"/>
    <w:pPr>
      <w:spacing w:after="0" w:line="408" w:lineRule="auto"/>
    </w:pPr>
    <w:rPr>
      <w:rFonts w:ascii="Times New Roman" w:eastAsia="Times New Roman" w:hAnsi="Times New Roman" w:cs="Times New Roman"/>
      <w:sz w:val="24"/>
      <w:szCs w:val="20"/>
    </w:rPr>
  </w:style>
  <w:style w:type="paragraph" w:customStyle="1" w:styleId="C05E704DAD3940F8A6E48CC7D9BAB7354">
    <w:name w:val="C05E704DAD3940F8A6E48CC7D9BAB7354"/>
    <w:rsid w:val="009F49A0"/>
    <w:pPr>
      <w:spacing w:after="0" w:line="408" w:lineRule="auto"/>
    </w:pPr>
    <w:rPr>
      <w:rFonts w:ascii="Times New Roman" w:eastAsia="Times New Roman" w:hAnsi="Times New Roman" w:cs="Times New Roman"/>
      <w:sz w:val="24"/>
      <w:szCs w:val="20"/>
    </w:rPr>
  </w:style>
  <w:style w:type="paragraph" w:customStyle="1" w:styleId="94CC96291EE24ED4AF8AE76C9A6535DB4">
    <w:name w:val="94CC96291EE24ED4AF8AE76C9A6535DB4"/>
    <w:rsid w:val="009F49A0"/>
    <w:pPr>
      <w:spacing w:after="0" w:line="408" w:lineRule="auto"/>
    </w:pPr>
    <w:rPr>
      <w:rFonts w:ascii="Times New Roman" w:eastAsia="Times New Roman" w:hAnsi="Times New Roman" w:cs="Times New Roman"/>
      <w:sz w:val="24"/>
      <w:szCs w:val="20"/>
    </w:rPr>
  </w:style>
  <w:style w:type="paragraph" w:customStyle="1" w:styleId="8DBD63C66DAA4B11AC3BB1BE44552F7C4">
    <w:name w:val="8DBD63C66DAA4B11AC3BB1BE44552F7C4"/>
    <w:rsid w:val="009F49A0"/>
    <w:pPr>
      <w:spacing w:after="0" w:line="408" w:lineRule="auto"/>
    </w:pPr>
    <w:rPr>
      <w:rFonts w:ascii="Times New Roman" w:eastAsia="Times New Roman" w:hAnsi="Times New Roman" w:cs="Times New Roman"/>
      <w:sz w:val="24"/>
      <w:szCs w:val="20"/>
    </w:rPr>
  </w:style>
  <w:style w:type="paragraph" w:customStyle="1" w:styleId="C50C035B0A114B15B2519104BEE66C804">
    <w:name w:val="C50C035B0A114B15B2519104BEE66C804"/>
    <w:rsid w:val="009F49A0"/>
    <w:pPr>
      <w:spacing w:after="0" w:line="408" w:lineRule="auto"/>
    </w:pPr>
    <w:rPr>
      <w:rFonts w:ascii="Times New Roman" w:eastAsia="Times New Roman" w:hAnsi="Times New Roman" w:cs="Times New Roman"/>
      <w:sz w:val="24"/>
      <w:szCs w:val="20"/>
    </w:rPr>
  </w:style>
  <w:style w:type="paragraph" w:customStyle="1" w:styleId="99C18BB1A52F45ADB53DDF29749424AA4">
    <w:name w:val="99C18BB1A52F45ADB53DDF29749424AA4"/>
    <w:rsid w:val="009F49A0"/>
    <w:pPr>
      <w:spacing w:after="0" w:line="408" w:lineRule="auto"/>
    </w:pPr>
    <w:rPr>
      <w:rFonts w:ascii="Times New Roman" w:eastAsia="Times New Roman" w:hAnsi="Times New Roman" w:cs="Times New Roman"/>
      <w:sz w:val="24"/>
      <w:szCs w:val="20"/>
    </w:rPr>
  </w:style>
  <w:style w:type="paragraph" w:customStyle="1" w:styleId="8BE66272E1C3488AAEDBB2A4E4C328CD4">
    <w:name w:val="8BE66272E1C3488AAEDBB2A4E4C328CD4"/>
    <w:rsid w:val="009F49A0"/>
    <w:pPr>
      <w:spacing w:after="0" w:line="408" w:lineRule="auto"/>
    </w:pPr>
    <w:rPr>
      <w:rFonts w:ascii="Times New Roman" w:eastAsia="Times New Roman" w:hAnsi="Times New Roman" w:cs="Times New Roman"/>
      <w:sz w:val="24"/>
      <w:szCs w:val="20"/>
    </w:rPr>
  </w:style>
  <w:style w:type="paragraph" w:customStyle="1" w:styleId="3E540B7374684F71AF81D8CFC342F9E84">
    <w:name w:val="3E540B7374684F71AF81D8CFC342F9E84"/>
    <w:rsid w:val="009F49A0"/>
    <w:pPr>
      <w:spacing w:after="0" w:line="408" w:lineRule="auto"/>
    </w:pPr>
    <w:rPr>
      <w:rFonts w:ascii="Times New Roman" w:eastAsia="Times New Roman" w:hAnsi="Times New Roman" w:cs="Times New Roman"/>
      <w:sz w:val="24"/>
      <w:szCs w:val="20"/>
    </w:rPr>
  </w:style>
  <w:style w:type="paragraph" w:customStyle="1" w:styleId="3846CC9A3517405BB2D7FF821DAB7DDF4">
    <w:name w:val="3846CC9A3517405BB2D7FF821DAB7DDF4"/>
    <w:rsid w:val="009F49A0"/>
    <w:pPr>
      <w:spacing w:after="0" w:line="408" w:lineRule="auto"/>
    </w:pPr>
    <w:rPr>
      <w:rFonts w:ascii="Times New Roman" w:eastAsia="Times New Roman" w:hAnsi="Times New Roman" w:cs="Times New Roman"/>
      <w:sz w:val="24"/>
      <w:szCs w:val="20"/>
    </w:rPr>
  </w:style>
  <w:style w:type="paragraph" w:customStyle="1" w:styleId="A736306604614FC0AEFBFFA192D0C19F4">
    <w:name w:val="A736306604614FC0AEFBFFA192D0C19F4"/>
    <w:rsid w:val="009F49A0"/>
    <w:pPr>
      <w:spacing w:after="0" w:line="408" w:lineRule="auto"/>
    </w:pPr>
    <w:rPr>
      <w:rFonts w:ascii="Times New Roman" w:eastAsia="Times New Roman" w:hAnsi="Times New Roman" w:cs="Times New Roman"/>
      <w:sz w:val="24"/>
      <w:szCs w:val="20"/>
    </w:rPr>
  </w:style>
  <w:style w:type="paragraph" w:customStyle="1" w:styleId="E059CAA7EAD34579944D8D219721931E4">
    <w:name w:val="E059CAA7EAD34579944D8D219721931E4"/>
    <w:rsid w:val="009F49A0"/>
    <w:pPr>
      <w:spacing w:after="0" w:line="408" w:lineRule="auto"/>
    </w:pPr>
    <w:rPr>
      <w:rFonts w:ascii="Times New Roman" w:eastAsia="Times New Roman" w:hAnsi="Times New Roman" w:cs="Times New Roman"/>
      <w:sz w:val="24"/>
      <w:szCs w:val="20"/>
    </w:rPr>
  </w:style>
  <w:style w:type="paragraph" w:customStyle="1" w:styleId="C72CFA0F948B4AAAAEC7F0E8998607944">
    <w:name w:val="C72CFA0F948B4AAAAEC7F0E8998607944"/>
    <w:rsid w:val="009F49A0"/>
    <w:pPr>
      <w:spacing w:after="0" w:line="408" w:lineRule="auto"/>
    </w:pPr>
    <w:rPr>
      <w:rFonts w:ascii="Times New Roman" w:eastAsia="Times New Roman" w:hAnsi="Times New Roman" w:cs="Times New Roman"/>
      <w:sz w:val="24"/>
      <w:szCs w:val="20"/>
    </w:rPr>
  </w:style>
  <w:style w:type="paragraph" w:customStyle="1" w:styleId="1CC08E854D1E427BB6B760FBFE6A0D964">
    <w:name w:val="1CC08E854D1E427BB6B760FBFE6A0D964"/>
    <w:rsid w:val="009F49A0"/>
    <w:pPr>
      <w:spacing w:after="0" w:line="408" w:lineRule="auto"/>
    </w:pPr>
    <w:rPr>
      <w:rFonts w:ascii="Times New Roman" w:eastAsia="Times New Roman" w:hAnsi="Times New Roman" w:cs="Times New Roman"/>
      <w:sz w:val="24"/>
      <w:szCs w:val="20"/>
    </w:rPr>
  </w:style>
  <w:style w:type="paragraph" w:customStyle="1" w:styleId="B4227DED9CF34D1F9DE6C443FC7554BD4">
    <w:name w:val="B4227DED9CF34D1F9DE6C443FC7554BD4"/>
    <w:rsid w:val="009F49A0"/>
    <w:pPr>
      <w:spacing w:after="0" w:line="408" w:lineRule="auto"/>
    </w:pPr>
    <w:rPr>
      <w:rFonts w:ascii="Times New Roman" w:eastAsia="Times New Roman" w:hAnsi="Times New Roman" w:cs="Times New Roman"/>
      <w:sz w:val="24"/>
      <w:szCs w:val="20"/>
    </w:rPr>
  </w:style>
  <w:style w:type="paragraph" w:customStyle="1" w:styleId="198CBFCAA5A74A88ADFF1C3F03173AC64">
    <w:name w:val="198CBFCAA5A74A88ADFF1C3F03173AC64"/>
    <w:rsid w:val="009F49A0"/>
    <w:pPr>
      <w:spacing w:after="0" w:line="408" w:lineRule="auto"/>
    </w:pPr>
    <w:rPr>
      <w:rFonts w:ascii="Times New Roman" w:eastAsia="Times New Roman" w:hAnsi="Times New Roman" w:cs="Times New Roman"/>
      <w:sz w:val="24"/>
      <w:szCs w:val="20"/>
    </w:rPr>
  </w:style>
  <w:style w:type="paragraph" w:customStyle="1" w:styleId="D9B2BEC5609A490DB2151C9160AEF8394">
    <w:name w:val="D9B2BEC5609A490DB2151C9160AEF8394"/>
    <w:rsid w:val="009F49A0"/>
    <w:pPr>
      <w:spacing w:after="0" w:line="408" w:lineRule="auto"/>
    </w:pPr>
    <w:rPr>
      <w:rFonts w:ascii="Times New Roman" w:eastAsia="Times New Roman" w:hAnsi="Times New Roman" w:cs="Times New Roman"/>
      <w:sz w:val="24"/>
      <w:szCs w:val="20"/>
    </w:rPr>
  </w:style>
  <w:style w:type="paragraph" w:customStyle="1" w:styleId="01383F39CEAE48D8B5CA288FCEDD2BC44">
    <w:name w:val="01383F39CEAE48D8B5CA288FCEDD2BC44"/>
    <w:rsid w:val="009F49A0"/>
    <w:pPr>
      <w:spacing w:after="0" w:line="408" w:lineRule="auto"/>
    </w:pPr>
    <w:rPr>
      <w:rFonts w:ascii="Times New Roman" w:eastAsia="Times New Roman" w:hAnsi="Times New Roman" w:cs="Times New Roman"/>
      <w:sz w:val="24"/>
      <w:szCs w:val="20"/>
    </w:rPr>
  </w:style>
  <w:style w:type="paragraph" w:customStyle="1" w:styleId="D7F59F76959A4FD0B20DD4D733D511A34">
    <w:name w:val="D7F59F76959A4FD0B20DD4D733D511A34"/>
    <w:rsid w:val="009F49A0"/>
    <w:pPr>
      <w:spacing w:after="0" w:line="408" w:lineRule="auto"/>
    </w:pPr>
    <w:rPr>
      <w:rFonts w:ascii="Times New Roman" w:eastAsia="Times New Roman" w:hAnsi="Times New Roman" w:cs="Times New Roman"/>
      <w:sz w:val="24"/>
      <w:szCs w:val="20"/>
    </w:rPr>
  </w:style>
  <w:style w:type="paragraph" w:customStyle="1" w:styleId="697E201313B84B30AF2ED5410DF609654">
    <w:name w:val="697E201313B84B30AF2ED5410DF609654"/>
    <w:rsid w:val="009F49A0"/>
    <w:pPr>
      <w:spacing w:after="0" w:line="408" w:lineRule="auto"/>
    </w:pPr>
    <w:rPr>
      <w:rFonts w:ascii="Times New Roman" w:eastAsia="Times New Roman" w:hAnsi="Times New Roman" w:cs="Times New Roman"/>
      <w:sz w:val="24"/>
      <w:szCs w:val="20"/>
    </w:rPr>
  </w:style>
  <w:style w:type="paragraph" w:customStyle="1" w:styleId="99D5CFC8017548DF86612953D92C286F4">
    <w:name w:val="99D5CFC8017548DF86612953D92C286F4"/>
    <w:rsid w:val="009F49A0"/>
    <w:pPr>
      <w:spacing w:after="0" w:line="408" w:lineRule="auto"/>
    </w:pPr>
    <w:rPr>
      <w:rFonts w:ascii="Times New Roman" w:eastAsia="Times New Roman" w:hAnsi="Times New Roman" w:cs="Times New Roman"/>
      <w:sz w:val="24"/>
      <w:szCs w:val="20"/>
    </w:rPr>
  </w:style>
  <w:style w:type="paragraph" w:customStyle="1" w:styleId="3227932266CA46708EE6A32C701104D04">
    <w:name w:val="3227932266CA46708EE6A32C701104D04"/>
    <w:rsid w:val="009F49A0"/>
    <w:pPr>
      <w:spacing w:after="0" w:line="408" w:lineRule="auto"/>
    </w:pPr>
    <w:rPr>
      <w:rFonts w:ascii="Times New Roman" w:eastAsia="Times New Roman" w:hAnsi="Times New Roman" w:cs="Times New Roman"/>
      <w:sz w:val="24"/>
      <w:szCs w:val="20"/>
    </w:rPr>
  </w:style>
  <w:style w:type="paragraph" w:customStyle="1" w:styleId="94E964B8CAB74C768AF8D66956A7CF591">
    <w:name w:val="94E964B8CAB74C768AF8D66956A7CF591"/>
    <w:rsid w:val="009F49A0"/>
    <w:pPr>
      <w:spacing w:after="0" w:line="408" w:lineRule="auto"/>
    </w:pPr>
    <w:rPr>
      <w:rFonts w:ascii="Times New Roman" w:eastAsia="Times New Roman" w:hAnsi="Times New Roman" w:cs="Times New Roman"/>
      <w:sz w:val="24"/>
      <w:szCs w:val="20"/>
    </w:rPr>
  </w:style>
  <w:style w:type="paragraph" w:customStyle="1" w:styleId="8C96DC871DF54ADD814F4ECC2C1FB42C4">
    <w:name w:val="8C96DC871DF54ADD814F4ECC2C1FB42C4"/>
    <w:rsid w:val="009F49A0"/>
    <w:pPr>
      <w:spacing w:after="0" w:line="408" w:lineRule="auto"/>
    </w:pPr>
    <w:rPr>
      <w:rFonts w:ascii="Times New Roman" w:eastAsia="Times New Roman" w:hAnsi="Times New Roman" w:cs="Times New Roman"/>
      <w:sz w:val="24"/>
      <w:szCs w:val="20"/>
    </w:rPr>
  </w:style>
  <w:style w:type="paragraph" w:customStyle="1" w:styleId="488FC4DF54DC47C88E29BA647BB31CFD4">
    <w:name w:val="488FC4DF54DC47C88E29BA647BB31CFD4"/>
    <w:rsid w:val="009F49A0"/>
    <w:pPr>
      <w:spacing w:after="0" w:line="408" w:lineRule="auto"/>
    </w:pPr>
    <w:rPr>
      <w:rFonts w:ascii="Times New Roman" w:eastAsia="Times New Roman" w:hAnsi="Times New Roman" w:cs="Times New Roman"/>
      <w:sz w:val="24"/>
      <w:szCs w:val="20"/>
    </w:rPr>
  </w:style>
  <w:style w:type="paragraph" w:customStyle="1" w:styleId="B382696FCA3C461F8EE794747B105FBF4">
    <w:name w:val="B382696FCA3C461F8EE794747B105FBF4"/>
    <w:rsid w:val="009F49A0"/>
    <w:pPr>
      <w:spacing w:after="0" w:line="408" w:lineRule="auto"/>
    </w:pPr>
    <w:rPr>
      <w:rFonts w:ascii="Times New Roman" w:eastAsia="Times New Roman" w:hAnsi="Times New Roman" w:cs="Times New Roman"/>
      <w:sz w:val="24"/>
      <w:szCs w:val="20"/>
    </w:rPr>
  </w:style>
  <w:style w:type="paragraph" w:customStyle="1" w:styleId="5895CEF85D4E43D5AC76884C9FB3D7961">
    <w:name w:val="5895CEF85D4E43D5AC76884C9FB3D7961"/>
    <w:rsid w:val="009F49A0"/>
    <w:pPr>
      <w:spacing w:after="0" w:line="408" w:lineRule="auto"/>
    </w:pPr>
    <w:rPr>
      <w:rFonts w:ascii="Times New Roman" w:eastAsia="Times New Roman" w:hAnsi="Times New Roman" w:cs="Times New Roman"/>
      <w:sz w:val="24"/>
      <w:szCs w:val="20"/>
    </w:rPr>
  </w:style>
  <w:style w:type="paragraph" w:customStyle="1" w:styleId="F39BE1C2FE4E487BA246FA14786CF1D24">
    <w:name w:val="F39BE1C2FE4E487BA246FA14786CF1D24"/>
    <w:rsid w:val="009F49A0"/>
    <w:pPr>
      <w:spacing w:after="0" w:line="408" w:lineRule="auto"/>
    </w:pPr>
    <w:rPr>
      <w:rFonts w:ascii="Times New Roman" w:eastAsia="Times New Roman" w:hAnsi="Times New Roman" w:cs="Times New Roman"/>
      <w:sz w:val="24"/>
      <w:szCs w:val="20"/>
    </w:rPr>
  </w:style>
  <w:style w:type="paragraph" w:customStyle="1" w:styleId="12B927FB051044259DB88F54F5C07EC74">
    <w:name w:val="12B927FB051044259DB88F54F5C07EC74"/>
    <w:rsid w:val="009F49A0"/>
    <w:pPr>
      <w:spacing w:after="0" w:line="408" w:lineRule="auto"/>
    </w:pPr>
    <w:rPr>
      <w:rFonts w:ascii="Times New Roman" w:eastAsia="Times New Roman" w:hAnsi="Times New Roman" w:cs="Times New Roman"/>
      <w:sz w:val="24"/>
      <w:szCs w:val="20"/>
    </w:rPr>
  </w:style>
  <w:style w:type="paragraph" w:customStyle="1" w:styleId="6D88EE2F251840BF868226CD8693E87C4">
    <w:name w:val="6D88EE2F251840BF868226CD8693E87C4"/>
    <w:rsid w:val="009F49A0"/>
    <w:pPr>
      <w:spacing w:after="0" w:line="408" w:lineRule="auto"/>
    </w:pPr>
    <w:rPr>
      <w:rFonts w:ascii="Times New Roman" w:eastAsia="Times New Roman" w:hAnsi="Times New Roman" w:cs="Times New Roman"/>
      <w:sz w:val="24"/>
      <w:szCs w:val="20"/>
    </w:rPr>
  </w:style>
  <w:style w:type="paragraph" w:customStyle="1" w:styleId="E189EBC46ECA45318E0DA1DE8ED153D04">
    <w:name w:val="E189EBC46ECA45318E0DA1DE8ED153D04"/>
    <w:rsid w:val="009F49A0"/>
    <w:pPr>
      <w:spacing w:after="0" w:line="408" w:lineRule="auto"/>
    </w:pPr>
    <w:rPr>
      <w:rFonts w:ascii="Times New Roman" w:eastAsia="Times New Roman" w:hAnsi="Times New Roman" w:cs="Times New Roman"/>
      <w:sz w:val="24"/>
      <w:szCs w:val="20"/>
    </w:rPr>
  </w:style>
  <w:style w:type="paragraph" w:customStyle="1" w:styleId="866062073F7F4BCEAF315FDFDDD230DB4">
    <w:name w:val="866062073F7F4BCEAF315FDFDDD230DB4"/>
    <w:rsid w:val="009F49A0"/>
    <w:pPr>
      <w:spacing w:after="0" w:line="408" w:lineRule="auto"/>
    </w:pPr>
    <w:rPr>
      <w:rFonts w:ascii="Times New Roman" w:eastAsia="Times New Roman" w:hAnsi="Times New Roman" w:cs="Times New Roman"/>
      <w:sz w:val="24"/>
      <w:szCs w:val="20"/>
    </w:rPr>
  </w:style>
  <w:style w:type="paragraph" w:customStyle="1" w:styleId="A10A8913EAF84B92BBF43C6FB94BDEBB4">
    <w:name w:val="A10A8913EAF84B92BBF43C6FB94BDEBB4"/>
    <w:rsid w:val="009F49A0"/>
    <w:pPr>
      <w:spacing w:after="0" w:line="408" w:lineRule="auto"/>
    </w:pPr>
    <w:rPr>
      <w:rFonts w:ascii="Times New Roman" w:eastAsia="Times New Roman" w:hAnsi="Times New Roman" w:cs="Times New Roman"/>
      <w:sz w:val="24"/>
      <w:szCs w:val="20"/>
    </w:rPr>
  </w:style>
  <w:style w:type="paragraph" w:customStyle="1" w:styleId="532409DB2AD54CF19367E57178FE25BC1">
    <w:name w:val="532409DB2AD54CF19367E57178FE25BC1"/>
    <w:rsid w:val="009F49A0"/>
    <w:pPr>
      <w:spacing w:after="0" w:line="408" w:lineRule="auto"/>
    </w:pPr>
    <w:rPr>
      <w:rFonts w:ascii="Times New Roman" w:eastAsia="Times New Roman" w:hAnsi="Times New Roman" w:cs="Times New Roman"/>
      <w:sz w:val="24"/>
      <w:szCs w:val="20"/>
    </w:rPr>
  </w:style>
  <w:style w:type="paragraph" w:customStyle="1" w:styleId="30231FB6C020416A8B433588F117AFB71">
    <w:name w:val="30231FB6C020416A8B433588F117AFB71"/>
    <w:rsid w:val="009F49A0"/>
    <w:pPr>
      <w:spacing w:after="0" w:line="408" w:lineRule="auto"/>
    </w:pPr>
    <w:rPr>
      <w:rFonts w:ascii="Times New Roman" w:eastAsia="Times New Roman" w:hAnsi="Times New Roman" w:cs="Times New Roman"/>
      <w:sz w:val="24"/>
      <w:szCs w:val="20"/>
    </w:rPr>
  </w:style>
  <w:style w:type="paragraph" w:customStyle="1" w:styleId="CF3B1D7C43414D908F305C2C1AAC13FE1">
    <w:name w:val="CF3B1D7C43414D908F305C2C1AAC13FE1"/>
    <w:rsid w:val="009F49A0"/>
    <w:pPr>
      <w:spacing w:after="0" w:line="408" w:lineRule="auto"/>
    </w:pPr>
    <w:rPr>
      <w:rFonts w:ascii="Times New Roman" w:eastAsia="Times New Roman" w:hAnsi="Times New Roman" w:cs="Times New Roman"/>
      <w:sz w:val="24"/>
      <w:szCs w:val="20"/>
    </w:rPr>
  </w:style>
  <w:style w:type="paragraph" w:customStyle="1" w:styleId="CAA9DC32DE9448B8A2F93447BAC15B634">
    <w:name w:val="CAA9DC32DE9448B8A2F93447BAC15B634"/>
    <w:rsid w:val="009F49A0"/>
    <w:pPr>
      <w:spacing w:after="0" w:line="408" w:lineRule="auto"/>
    </w:pPr>
    <w:rPr>
      <w:rFonts w:ascii="Times New Roman" w:eastAsia="Times New Roman" w:hAnsi="Times New Roman" w:cs="Times New Roman"/>
      <w:sz w:val="24"/>
      <w:szCs w:val="20"/>
    </w:rPr>
  </w:style>
  <w:style w:type="paragraph" w:customStyle="1" w:styleId="6FD14DF7F0FA42BCACF8B183A14C0F251">
    <w:name w:val="6FD14DF7F0FA42BCACF8B183A14C0F251"/>
    <w:rsid w:val="009F49A0"/>
    <w:pPr>
      <w:spacing w:after="0" w:line="408" w:lineRule="auto"/>
    </w:pPr>
    <w:rPr>
      <w:rFonts w:ascii="Times New Roman" w:eastAsia="Times New Roman" w:hAnsi="Times New Roman" w:cs="Times New Roman"/>
      <w:sz w:val="24"/>
      <w:szCs w:val="20"/>
    </w:rPr>
  </w:style>
  <w:style w:type="paragraph" w:customStyle="1" w:styleId="B0A35D065A7A4A6BA7787B49698637A11">
    <w:name w:val="B0A35D065A7A4A6BA7787B49698637A11"/>
    <w:rsid w:val="009F49A0"/>
    <w:pPr>
      <w:spacing w:after="0" w:line="408" w:lineRule="auto"/>
    </w:pPr>
    <w:rPr>
      <w:rFonts w:ascii="Times New Roman" w:eastAsia="Times New Roman" w:hAnsi="Times New Roman" w:cs="Times New Roman"/>
      <w:sz w:val="24"/>
      <w:szCs w:val="20"/>
    </w:rPr>
  </w:style>
  <w:style w:type="paragraph" w:customStyle="1" w:styleId="0EF9734AE1A84B78B70091068A7C0EFB1">
    <w:name w:val="0EF9734AE1A84B78B70091068A7C0EFB1"/>
    <w:rsid w:val="009F49A0"/>
    <w:pPr>
      <w:spacing w:after="0" w:line="408" w:lineRule="auto"/>
    </w:pPr>
    <w:rPr>
      <w:rFonts w:ascii="Times New Roman" w:eastAsia="Times New Roman" w:hAnsi="Times New Roman" w:cs="Times New Roman"/>
      <w:sz w:val="24"/>
      <w:szCs w:val="20"/>
    </w:rPr>
  </w:style>
  <w:style w:type="paragraph" w:customStyle="1" w:styleId="0EFFA16597FE40C48DC7F7CBF2EF24181">
    <w:name w:val="0EFFA16597FE40C48DC7F7CBF2EF24181"/>
    <w:rsid w:val="009F49A0"/>
    <w:pPr>
      <w:spacing w:after="0" w:line="408" w:lineRule="auto"/>
    </w:pPr>
    <w:rPr>
      <w:rFonts w:ascii="Times New Roman" w:eastAsia="Times New Roman" w:hAnsi="Times New Roman" w:cs="Times New Roman"/>
      <w:sz w:val="24"/>
      <w:szCs w:val="20"/>
    </w:rPr>
  </w:style>
  <w:style w:type="paragraph" w:customStyle="1" w:styleId="EBA5E5A665AC4E9BA45B155971970D261">
    <w:name w:val="EBA5E5A665AC4E9BA45B155971970D261"/>
    <w:rsid w:val="009F49A0"/>
    <w:pPr>
      <w:spacing w:after="0" w:line="408" w:lineRule="auto"/>
    </w:pPr>
    <w:rPr>
      <w:rFonts w:ascii="Times New Roman" w:eastAsia="Times New Roman" w:hAnsi="Times New Roman" w:cs="Times New Roman"/>
      <w:sz w:val="24"/>
      <w:szCs w:val="20"/>
    </w:rPr>
  </w:style>
  <w:style w:type="paragraph" w:customStyle="1" w:styleId="29297FCFF5C74170809C9D710F28592E4">
    <w:name w:val="29297FCFF5C74170809C9D710F28592E4"/>
    <w:rsid w:val="009F49A0"/>
    <w:pPr>
      <w:spacing w:after="0" w:line="408" w:lineRule="auto"/>
    </w:pPr>
    <w:rPr>
      <w:rFonts w:ascii="Times New Roman" w:eastAsia="Times New Roman" w:hAnsi="Times New Roman" w:cs="Times New Roman"/>
      <w:sz w:val="24"/>
      <w:szCs w:val="20"/>
    </w:rPr>
  </w:style>
  <w:style w:type="paragraph" w:customStyle="1" w:styleId="A7F689C947D74C73A135217B809F97311">
    <w:name w:val="A7F689C947D74C73A135217B809F97311"/>
    <w:rsid w:val="009F49A0"/>
    <w:pPr>
      <w:spacing w:after="0" w:line="408" w:lineRule="auto"/>
    </w:pPr>
    <w:rPr>
      <w:rFonts w:ascii="Times New Roman" w:eastAsia="Times New Roman" w:hAnsi="Times New Roman" w:cs="Times New Roman"/>
      <w:sz w:val="24"/>
      <w:szCs w:val="20"/>
    </w:rPr>
  </w:style>
  <w:style w:type="paragraph" w:customStyle="1" w:styleId="35CA2BDEF792442C81EA9642FF7B89211">
    <w:name w:val="35CA2BDEF792442C81EA9642FF7B89211"/>
    <w:rsid w:val="009F49A0"/>
    <w:pPr>
      <w:spacing w:after="0" w:line="408" w:lineRule="auto"/>
    </w:pPr>
    <w:rPr>
      <w:rFonts w:ascii="Times New Roman" w:eastAsia="Times New Roman" w:hAnsi="Times New Roman" w:cs="Times New Roman"/>
      <w:sz w:val="24"/>
      <w:szCs w:val="20"/>
    </w:rPr>
  </w:style>
  <w:style w:type="paragraph" w:customStyle="1" w:styleId="232FA31D4C3E4F4AB3AB06095894733D1">
    <w:name w:val="232FA31D4C3E4F4AB3AB06095894733D1"/>
    <w:rsid w:val="009F49A0"/>
    <w:pPr>
      <w:spacing w:after="0" w:line="408" w:lineRule="auto"/>
    </w:pPr>
    <w:rPr>
      <w:rFonts w:ascii="Times New Roman" w:eastAsia="Times New Roman" w:hAnsi="Times New Roman" w:cs="Times New Roman"/>
      <w:sz w:val="24"/>
      <w:szCs w:val="20"/>
    </w:rPr>
  </w:style>
  <w:style w:type="paragraph" w:customStyle="1" w:styleId="4E77AE5F1B1342D3AF5E2D95B3BD0F051">
    <w:name w:val="4E77AE5F1B1342D3AF5E2D95B3BD0F051"/>
    <w:rsid w:val="009F49A0"/>
    <w:pPr>
      <w:spacing w:after="0" w:line="408" w:lineRule="auto"/>
    </w:pPr>
    <w:rPr>
      <w:rFonts w:ascii="Times New Roman" w:eastAsia="Times New Roman" w:hAnsi="Times New Roman" w:cs="Times New Roman"/>
      <w:sz w:val="24"/>
      <w:szCs w:val="20"/>
    </w:rPr>
  </w:style>
  <w:style w:type="paragraph" w:customStyle="1" w:styleId="3D4D002224FC43EB828467ACBE313DC11">
    <w:name w:val="3D4D002224FC43EB828467ACBE313DC11"/>
    <w:rsid w:val="009F49A0"/>
    <w:pPr>
      <w:spacing w:after="0" w:line="408" w:lineRule="auto"/>
    </w:pPr>
    <w:rPr>
      <w:rFonts w:ascii="Times New Roman" w:eastAsia="Times New Roman" w:hAnsi="Times New Roman" w:cs="Times New Roman"/>
      <w:sz w:val="24"/>
      <w:szCs w:val="20"/>
    </w:rPr>
  </w:style>
  <w:style w:type="paragraph" w:customStyle="1" w:styleId="B68F3E89F5B64CCD87FD3F08CEB8DAE64">
    <w:name w:val="B68F3E89F5B64CCD87FD3F08CEB8DAE64"/>
    <w:rsid w:val="009F49A0"/>
    <w:pPr>
      <w:spacing w:after="0" w:line="408" w:lineRule="auto"/>
    </w:pPr>
    <w:rPr>
      <w:rFonts w:ascii="Times New Roman" w:eastAsia="Times New Roman" w:hAnsi="Times New Roman" w:cs="Times New Roman"/>
      <w:sz w:val="24"/>
      <w:szCs w:val="20"/>
    </w:rPr>
  </w:style>
  <w:style w:type="paragraph" w:customStyle="1" w:styleId="067D7C8D6CCF41998E2109CA30CA8D871">
    <w:name w:val="067D7C8D6CCF41998E2109CA30CA8D871"/>
    <w:rsid w:val="009F49A0"/>
    <w:pPr>
      <w:spacing w:after="0" w:line="408" w:lineRule="auto"/>
    </w:pPr>
    <w:rPr>
      <w:rFonts w:ascii="Times New Roman" w:eastAsia="Times New Roman" w:hAnsi="Times New Roman" w:cs="Times New Roman"/>
      <w:sz w:val="24"/>
      <w:szCs w:val="20"/>
    </w:rPr>
  </w:style>
  <w:style w:type="paragraph" w:customStyle="1" w:styleId="EE1867B119344E29AB938D72B7D6967A1">
    <w:name w:val="EE1867B119344E29AB938D72B7D6967A1"/>
    <w:rsid w:val="009F49A0"/>
    <w:pPr>
      <w:spacing w:after="0" w:line="408" w:lineRule="auto"/>
    </w:pPr>
    <w:rPr>
      <w:rFonts w:ascii="Times New Roman" w:eastAsia="Times New Roman" w:hAnsi="Times New Roman" w:cs="Times New Roman"/>
      <w:sz w:val="24"/>
      <w:szCs w:val="20"/>
    </w:rPr>
  </w:style>
  <w:style w:type="paragraph" w:customStyle="1" w:styleId="5CCB180433204DA3916D7B258884C7AF">
    <w:name w:val="5CCB180433204DA3916D7B258884C7AF"/>
    <w:rsid w:val="009F49A0"/>
  </w:style>
  <w:style w:type="paragraph" w:customStyle="1" w:styleId="50253A83DA30486E93DC3151957008D2">
    <w:name w:val="50253A83DA30486E93DC3151957008D2"/>
    <w:rsid w:val="009F49A0"/>
  </w:style>
  <w:style w:type="paragraph" w:customStyle="1" w:styleId="FE97CDBAB70C4DC1A064893837C607BF">
    <w:name w:val="FE97CDBAB70C4DC1A064893837C607BF"/>
    <w:rsid w:val="009F49A0"/>
  </w:style>
  <w:style w:type="paragraph" w:customStyle="1" w:styleId="220E1BCF7FB54DCFB08EFE327C951B82">
    <w:name w:val="220E1BCF7FB54DCFB08EFE327C951B82"/>
    <w:rsid w:val="009F49A0"/>
  </w:style>
  <w:style w:type="paragraph" w:customStyle="1" w:styleId="167776B116B5450A95F081D34BE02FFE">
    <w:name w:val="167776B116B5450A95F081D34BE02FFE"/>
    <w:rsid w:val="009F49A0"/>
  </w:style>
  <w:style w:type="paragraph" w:customStyle="1" w:styleId="C074F9A8663A47D788F75B89E6E47232">
    <w:name w:val="C074F9A8663A47D788F75B89E6E47232"/>
    <w:rsid w:val="009F49A0"/>
  </w:style>
  <w:style w:type="paragraph" w:customStyle="1" w:styleId="EF2EF931FE774AAD9603C9F27A929AC5">
    <w:name w:val="EF2EF931FE774AAD9603C9F27A929AC5"/>
    <w:rsid w:val="009F49A0"/>
  </w:style>
  <w:style w:type="paragraph" w:customStyle="1" w:styleId="7426B7B11C874B9F8BCEA47C6A8DF623">
    <w:name w:val="7426B7B11C874B9F8BCEA47C6A8DF623"/>
    <w:rsid w:val="009F49A0"/>
  </w:style>
  <w:style w:type="paragraph" w:customStyle="1" w:styleId="431154D77BB74C18BB69F511B8E025FB">
    <w:name w:val="431154D77BB74C18BB69F511B8E025FB"/>
    <w:rsid w:val="009F49A0"/>
  </w:style>
  <w:style w:type="paragraph" w:customStyle="1" w:styleId="795605B931B0487CAE4B765D6ECE7ABC">
    <w:name w:val="795605B931B0487CAE4B765D6ECE7ABC"/>
    <w:rsid w:val="009F49A0"/>
  </w:style>
  <w:style w:type="paragraph" w:customStyle="1" w:styleId="D37F71E8742C439CB4187A952E700554">
    <w:name w:val="D37F71E8742C439CB4187A952E700554"/>
    <w:rsid w:val="009F49A0"/>
  </w:style>
  <w:style w:type="paragraph" w:customStyle="1" w:styleId="9BA9ED34CAC642B8B718BE53D62B9AE1">
    <w:name w:val="9BA9ED34CAC642B8B718BE53D62B9AE1"/>
    <w:rsid w:val="009F49A0"/>
  </w:style>
  <w:style w:type="paragraph" w:customStyle="1" w:styleId="EF05F52F86CC4D0ABCF40BEAF4EEFE66">
    <w:name w:val="EF05F52F86CC4D0ABCF40BEAF4EEFE66"/>
    <w:rsid w:val="009F49A0"/>
  </w:style>
  <w:style w:type="paragraph" w:customStyle="1" w:styleId="638D162B528F4CF4ADFDAC264F400E20">
    <w:name w:val="638D162B528F4CF4ADFDAC264F400E20"/>
    <w:rsid w:val="009F49A0"/>
  </w:style>
  <w:style w:type="paragraph" w:customStyle="1" w:styleId="6BD8D3EB946D4D06B42621CDFA49AE53">
    <w:name w:val="6BD8D3EB946D4D06B42621CDFA49AE53"/>
    <w:rsid w:val="009F49A0"/>
  </w:style>
  <w:style w:type="paragraph" w:customStyle="1" w:styleId="BF6606ADFE2144C98A2016D9600F083C">
    <w:name w:val="BF6606ADFE2144C98A2016D9600F083C"/>
    <w:rsid w:val="009F49A0"/>
  </w:style>
  <w:style w:type="paragraph" w:customStyle="1" w:styleId="26340879A7CB463B922844525969DDA2">
    <w:name w:val="26340879A7CB463B922844525969DDA2"/>
    <w:rsid w:val="009F49A0"/>
  </w:style>
  <w:style w:type="paragraph" w:customStyle="1" w:styleId="5D28CE4C538D4139BB389F02A2ACBEE0">
    <w:name w:val="5D28CE4C538D4139BB389F02A2ACBEE0"/>
    <w:rsid w:val="00BB4751"/>
  </w:style>
  <w:style w:type="paragraph" w:customStyle="1" w:styleId="70E3CBE381134F8DB6E33FC09949551A">
    <w:name w:val="70E3CBE381134F8DB6E33FC09949551A"/>
    <w:rsid w:val="00BB4751"/>
  </w:style>
  <w:style w:type="paragraph" w:customStyle="1" w:styleId="840687AF3511405A8BA8E0B68F993553">
    <w:name w:val="840687AF3511405A8BA8E0B68F993553"/>
    <w:rsid w:val="00BB4751"/>
  </w:style>
  <w:style w:type="paragraph" w:customStyle="1" w:styleId="9F86F193A1EF4421A19976EF482A4E9E">
    <w:name w:val="9F86F193A1EF4421A19976EF482A4E9E"/>
    <w:rsid w:val="00BB4751"/>
  </w:style>
  <w:style w:type="paragraph" w:customStyle="1" w:styleId="B0E0E8A34CE44C0D883F860340894596">
    <w:name w:val="B0E0E8A34CE44C0D883F860340894596"/>
    <w:rsid w:val="00BB4751"/>
  </w:style>
  <w:style w:type="paragraph" w:customStyle="1" w:styleId="0C538B827C274587BBA293A2D6991B86">
    <w:name w:val="0C538B827C274587BBA293A2D6991B86"/>
    <w:rsid w:val="00BB4751"/>
  </w:style>
  <w:style w:type="paragraph" w:customStyle="1" w:styleId="83E2A2CFA78B438D8B38C202A8DEEBA6">
    <w:name w:val="83E2A2CFA78B438D8B38C202A8DEEBA6"/>
    <w:rsid w:val="00BB4751"/>
  </w:style>
  <w:style w:type="paragraph" w:customStyle="1" w:styleId="F0AC909148264461A3A5DDE53AF9D42A5">
    <w:name w:val="F0AC909148264461A3A5DDE53AF9D42A5"/>
    <w:rsid w:val="00BB4751"/>
    <w:pPr>
      <w:spacing w:after="0" w:line="408" w:lineRule="auto"/>
    </w:pPr>
    <w:rPr>
      <w:rFonts w:ascii="Times New Roman" w:eastAsia="Times New Roman" w:hAnsi="Times New Roman" w:cs="Times New Roman"/>
      <w:sz w:val="24"/>
      <w:szCs w:val="20"/>
    </w:rPr>
  </w:style>
  <w:style w:type="paragraph" w:customStyle="1" w:styleId="80DEBB147BA0438F9EA5EAD6E1BE98695">
    <w:name w:val="80DEBB147BA0438F9EA5EAD6E1BE98695"/>
    <w:rsid w:val="00BB4751"/>
    <w:pPr>
      <w:spacing w:after="0" w:line="408" w:lineRule="auto"/>
    </w:pPr>
    <w:rPr>
      <w:rFonts w:ascii="Times New Roman" w:eastAsia="Times New Roman" w:hAnsi="Times New Roman" w:cs="Times New Roman"/>
      <w:sz w:val="24"/>
      <w:szCs w:val="20"/>
    </w:rPr>
  </w:style>
  <w:style w:type="paragraph" w:customStyle="1" w:styleId="BC420EDD38D8457A9F6752A04F993F7C5">
    <w:name w:val="BC420EDD38D8457A9F6752A04F993F7C5"/>
    <w:rsid w:val="00BB4751"/>
    <w:pPr>
      <w:spacing w:after="0" w:line="408" w:lineRule="auto"/>
    </w:pPr>
    <w:rPr>
      <w:rFonts w:ascii="Times New Roman" w:eastAsia="Times New Roman" w:hAnsi="Times New Roman" w:cs="Times New Roman"/>
      <w:sz w:val="24"/>
      <w:szCs w:val="20"/>
    </w:rPr>
  </w:style>
  <w:style w:type="paragraph" w:customStyle="1" w:styleId="180A74BAF9C54BB0975247D790E1671E5">
    <w:name w:val="180A74BAF9C54BB0975247D790E1671E5"/>
    <w:rsid w:val="00BB4751"/>
    <w:pPr>
      <w:spacing w:after="0" w:line="408" w:lineRule="auto"/>
    </w:pPr>
    <w:rPr>
      <w:rFonts w:ascii="Times New Roman" w:eastAsia="Times New Roman" w:hAnsi="Times New Roman" w:cs="Times New Roman"/>
      <w:sz w:val="24"/>
      <w:szCs w:val="20"/>
    </w:rPr>
  </w:style>
  <w:style w:type="paragraph" w:customStyle="1" w:styleId="629BFCAC30AB42FFA1D31B92762EB41C5">
    <w:name w:val="629BFCAC30AB42FFA1D31B92762EB41C5"/>
    <w:rsid w:val="00BB4751"/>
    <w:pPr>
      <w:spacing w:after="0" w:line="408" w:lineRule="auto"/>
    </w:pPr>
    <w:rPr>
      <w:rFonts w:ascii="Times New Roman" w:eastAsia="Times New Roman" w:hAnsi="Times New Roman" w:cs="Times New Roman"/>
      <w:sz w:val="24"/>
      <w:szCs w:val="20"/>
    </w:rPr>
  </w:style>
  <w:style w:type="paragraph" w:customStyle="1" w:styleId="8777EA74E5E64EA098B550EB126D9DD55">
    <w:name w:val="8777EA74E5E64EA098B550EB126D9DD55"/>
    <w:rsid w:val="00BB4751"/>
    <w:pPr>
      <w:spacing w:after="0" w:line="408" w:lineRule="auto"/>
    </w:pPr>
    <w:rPr>
      <w:rFonts w:ascii="Times New Roman" w:eastAsia="Times New Roman" w:hAnsi="Times New Roman" w:cs="Times New Roman"/>
      <w:sz w:val="24"/>
      <w:szCs w:val="20"/>
    </w:rPr>
  </w:style>
  <w:style w:type="paragraph" w:customStyle="1" w:styleId="4C4C2A49D68A49139B5BA181E736F45B5">
    <w:name w:val="4C4C2A49D68A49139B5BA181E736F45B5"/>
    <w:rsid w:val="00BB4751"/>
    <w:pPr>
      <w:spacing w:after="0" w:line="408" w:lineRule="auto"/>
    </w:pPr>
    <w:rPr>
      <w:rFonts w:ascii="Times New Roman" w:eastAsia="Times New Roman" w:hAnsi="Times New Roman" w:cs="Times New Roman"/>
      <w:sz w:val="24"/>
      <w:szCs w:val="20"/>
    </w:rPr>
  </w:style>
  <w:style w:type="paragraph" w:customStyle="1" w:styleId="1F8AAD85D579478B899744429D22F54C5">
    <w:name w:val="1F8AAD85D579478B899744429D22F54C5"/>
    <w:rsid w:val="00BB4751"/>
    <w:pPr>
      <w:spacing w:after="0" w:line="408" w:lineRule="auto"/>
    </w:pPr>
    <w:rPr>
      <w:rFonts w:ascii="Times New Roman" w:eastAsia="Times New Roman" w:hAnsi="Times New Roman" w:cs="Times New Roman"/>
      <w:sz w:val="24"/>
      <w:szCs w:val="20"/>
    </w:rPr>
  </w:style>
  <w:style w:type="paragraph" w:customStyle="1" w:styleId="2061B8AF62974449B7689869FAEC439D5">
    <w:name w:val="2061B8AF62974449B7689869FAEC439D5"/>
    <w:rsid w:val="00BB4751"/>
    <w:pPr>
      <w:spacing w:after="0" w:line="408" w:lineRule="auto"/>
    </w:pPr>
    <w:rPr>
      <w:rFonts w:ascii="Times New Roman" w:eastAsia="Times New Roman" w:hAnsi="Times New Roman" w:cs="Times New Roman"/>
      <w:sz w:val="24"/>
      <w:szCs w:val="20"/>
    </w:rPr>
  </w:style>
  <w:style w:type="paragraph" w:customStyle="1" w:styleId="1702E9275076471A85BF83A3CA441CE75">
    <w:name w:val="1702E9275076471A85BF83A3CA441CE75"/>
    <w:rsid w:val="00BB4751"/>
    <w:pPr>
      <w:spacing w:after="0" w:line="408" w:lineRule="auto"/>
    </w:pPr>
    <w:rPr>
      <w:rFonts w:ascii="Times New Roman" w:eastAsia="Times New Roman" w:hAnsi="Times New Roman" w:cs="Times New Roman"/>
      <w:sz w:val="24"/>
      <w:szCs w:val="20"/>
    </w:rPr>
  </w:style>
  <w:style w:type="paragraph" w:customStyle="1" w:styleId="F1F6C3F579574EC8AF765483A36069775">
    <w:name w:val="F1F6C3F579574EC8AF765483A36069775"/>
    <w:rsid w:val="00BB4751"/>
    <w:pPr>
      <w:spacing w:after="0" w:line="408" w:lineRule="auto"/>
    </w:pPr>
    <w:rPr>
      <w:rFonts w:ascii="Times New Roman" w:eastAsia="Times New Roman" w:hAnsi="Times New Roman" w:cs="Times New Roman"/>
      <w:sz w:val="24"/>
      <w:szCs w:val="20"/>
    </w:rPr>
  </w:style>
  <w:style w:type="paragraph" w:customStyle="1" w:styleId="791B6B9D963744E9A1E8BA7236D1821B5">
    <w:name w:val="791B6B9D963744E9A1E8BA7236D1821B5"/>
    <w:rsid w:val="00BB4751"/>
    <w:pPr>
      <w:spacing w:after="0" w:line="408" w:lineRule="auto"/>
    </w:pPr>
    <w:rPr>
      <w:rFonts w:ascii="Times New Roman" w:eastAsia="Times New Roman" w:hAnsi="Times New Roman" w:cs="Times New Roman"/>
      <w:sz w:val="24"/>
      <w:szCs w:val="20"/>
    </w:rPr>
  </w:style>
  <w:style w:type="paragraph" w:customStyle="1" w:styleId="356080E8B74F41BE9AED35E2F8D8513C5">
    <w:name w:val="356080E8B74F41BE9AED35E2F8D8513C5"/>
    <w:rsid w:val="00BB4751"/>
    <w:pPr>
      <w:spacing w:after="0" w:line="408" w:lineRule="auto"/>
    </w:pPr>
    <w:rPr>
      <w:rFonts w:ascii="Times New Roman" w:eastAsia="Times New Roman" w:hAnsi="Times New Roman" w:cs="Times New Roman"/>
      <w:sz w:val="24"/>
      <w:szCs w:val="20"/>
    </w:rPr>
  </w:style>
  <w:style w:type="paragraph" w:customStyle="1" w:styleId="86F7FD75C1114FBB9C78044F1D22D3ED5">
    <w:name w:val="86F7FD75C1114FBB9C78044F1D22D3ED5"/>
    <w:rsid w:val="00BB4751"/>
    <w:pPr>
      <w:spacing w:after="0" w:line="408" w:lineRule="auto"/>
    </w:pPr>
    <w:rPr>
      <w:rFonts w:ascii="Times New Roman" w:eastAsia="Times New Roman" w:hAnsi="Times New Roman" w:cs="Times New Roman"/>
      <w:sz w:val="24"/>
      <w:szCs w:val="20"/>
    </w:rPr>
  </w:style>
  <w:style w:type="paragraph" w:customStyle="1" w:styleId="7C0BFEA206384E67ADC25E9524CA710F5">
    <w:name w:val="7C0BFEA206384E67ADC25E9524CA710F5"/>
    <w:rsid w:val="00BB4751"/>
    <w:pPr>
      <w:spacing w:after="0" w:line="408" w:lineRule="auto"/>
    </w:pPr>
    <w:rPr>
      <w:rFonts w:ascii="Times New Roman" w:eastAsia="Times New Roman" w:hAnsi="Times New Roman" w:cs="Times New Roman"/>
      <w:sz w:val="24"/>
      <w:szCs w:val="20"/>
    </w:rPr>
  </w:style>
  <w:style w:type="paragraph" w:customStyle="1" w:styleId="A29213079A4744E1ABC6BF7CB6ADC6F84">
    <w:name w:val="A29213079A4744E1ABC6BF7CB6ADC6F84"/>
    <w:rsid w:val="00BB4751"/>
    <w:pPr>
      <w:spacing w:after="0" w:line="408" w:lineRule="auto"/>
    </w:pPr>
    <w:rPr>
      <w:rFonts w:ascii="Times New Roman" w:eastAsia="Times New Roman" w:hAnsi="Times New Roman" w:cs="Times New Roman"/>
      <w:sz w:val="24"/>
      <w:szCs w:val="20"/>
    </w:rPr>
  </w:style>
  <w:style w:type="paragraph" w:customStyle="1" w:styleId="B24C8B037AA840828105CBB9166B53134">
    <w:name w:val="B24C8B037AA840828105CBB9166B53134"/>
    <w:rsid w:val="00BB4751"/>
    <w:pPr>
      <w:spacing w:after="0" w:line="408" w:lineRule="auto"/>
    </w:pPr>
    <w:rPr>
      <w:rFonts w:ascii="Times New Roman" w:eastAsia="Times New Roman" w:hAnsi="Times New Roman" w:cs="Times New Roman"/>
      <w:sz w:val="24"/>
      <w:szCs w:val="20"/>
    </w:rPr>
  </w:style>
  <w:style w:type="paragraph" w:customStyle="1" w:styleId="AB09787E43F94A91A98F6385043702564">
    <w:name w:val="AB09787E43F94A91A98F6385043702564"/>
    <w:rsid w:val="00BB4751"/>
    <w:pPr>
      <w:spacing w:after="0" w:line="408" w:lineRule="auto"/>
    </w:pPr>
    <w:rPr>
      <w:rFonts w:ascii="Times New Roman" w:eastAsia="Times New Roman" w:hAnsi="Times New Roman" w:cs="Times New Roman"/>
      <w:sz w:val="24"/>
      <w:szCs w:val="20"/>
    </w:rPr>
  </w:style>
  <w:style w:type="paragraph" w:customStyle="1" w:styleId="CADB320EE3774BC5A870FED2AC6BC6ED5">
    <w:name w:val="CADB320EE3774BC5A870FED2AC6BC6ED5"/>
    <w:rsid w:val="00BB4751"/>
    <w:pPr>
      <w:spacing w:after="0" w:line="408" w:lineRule="auto"/>
    </w:pPr>
    <w:rPr>
      <w:rFonts w:ascii="Times New Roman" w:eastAsia="Times New Roman" w:hAnsi="Times New Roman" w:cs="Times New Roman"/>
      <w:sz w:val="24"/>
      <w:szCs w:val="20"/>
    </w:rPr>
  </w:style>
  <w:style w:type="paragraph" w:customStyle="1" w:styleId="A013DC20495E4A6CBD0AA3C0350AA43D5">
    <w:name w:val="A013DC20495E4A6CBD0AA3C0350AA43D5"/>
    <w:rsid w:val="00BB4751"/>
    <w:pPr>
      <w:spacing w:after="0" w:line="408" w:lineRule="auto"/>
    </w:pPr>
    <w:rPr>
      <w:rFonts w:ascii="Times New Roman" w:eastAsia="Times New Roman" w:hAnsi="Times New Roman" w:cs="Times New Roman"/>
      <w:sz w:val="24"/>
      <w:szCs w:val="20"/>
    </w:rPr>
  </w:style>
  <w:style w:type="paragraph" w:customStyle="1" w:styleId="9677A946CB894BCEA8BC4E717F24B4135">
    <w:name w:val="9677A946CB894BCEA8BC4E717F24B4135"/>
    <w:rsid w:val="00BB4751"/>
    <w:pPr>
      <w:spacing w:after="0" w:line="408" w:lineRule="auto"/>
    </w:pPr>
    <w:rPr>
      <w:rFonts w:ascii="Times New Roman" w:eastAsia="Times New Roman" w:hAnsi="Times New Roman" w:cs="Times New Roman"/>
      <w:sz w:val="24"/>
      <w:szCs w:val="20"/>
    </w:rPr>
  </w:style>
  <w:style w:type="paragraph" w:customStyle="1" w:styleId="6DEF714915684FD18FC56D89E445722F5">
    <w:name w:val="6DEF714915684FD18FC56D89E445722F5"/>
    <w:rsid w:val="00BB4751"/>
    <w:pPr>
      <w:spacing w:after="0" w:line="408" w:lineRule="auto"/>
    </w:pPr>
    <w:rPr>
      <w:rFonts w:ascii="Times New Roman" w:eastAsia="Times New Roman" w:hAnsi="Times New Roman" w:cs="Times New Roman"/>
      <w:sz w:val="24"/>
      <w:szCs w:val="20"/>
    </w:rPr>
  </w:style>
  <w:style w:type="paragraph" w:customStyle="1" w:styleId="44EB5A51BB1F40EE8F3F991FE82CCD673">
    <w:name w:val="44EB5A51BB1F40EE8F3F991FE82CCD673"/>
    <w:rsid w:val="00BB4751"/>
    <w:pPr>
      <w:spacing w:after="0" w:line="408" w:lineRule="auto"/>
    </w:pPr>
    <w:rPr>
      <w:rFonts w:ascii="Times New Roman" w:eastAsia="Times New Roman" w:hAnsi="Times New Roman" w:cs="Times New Roman"/>
      <w:sz w:val="24"/>
      <w:szCs w:val="20"/>
    </w:rPr>
  </w:style>
  <w:style w:type="paragraph" w:customStyle="1" w:styleId="434ED68E4EF6424AA6CB6555A018DAB05">
    <w:name w:val="434ED68E4EF6424AA6CB6555A018DAB05"/>
    <w:rsid w:val="00BB4751"/>
    <w:pPr>
      <w:spacing w:after="0" w:line="408" w:lineRule="auto"/>
    </w:pPr>
    <w:rPr>
      <w:rFonts w:ascii="Times New Roman" w:eastAsia="Times New Roman" w:hAnsi="Times New Roman" w:cs="Times New Roman"/>
      <w:sz w:val="24"/>
      <w:szCs w:val="20"/>
    </w:rPr>
  </w:style>
  <w:style w:type="paragraph" w:customStyle="1" w:styleId="306FA883D7454743B32C303DF6E71F145">
    <w:name w:val="306FA883D7454743B32C303DF6E71F145"/>
    <w:rsid w:val="00BB4751"/>
    <w:pPr>
      <w:spacing w:after="0" w:line="408" w:lineRule="auto"/>
    </w:pPr>
    <w:rPr>
      <w:rFonts w:ascii="Times New Roman" w:eastAsia="Times New Roman" w:hAnsi="Times New Roman" w:cs="Times New Roman"/>
      <w:sz w:val="24"/>
      <w:szCs w:val="20"/>
    </w:rPr>
  </w:style>
  <w:style w:type="paragraph" w:customStyle="1" w:styleId="90FA2AF210804448847FED037C6F72D45">
    <w:name w:val="90FA2AF210804448847FED037C6F72D45"/>
    <w:rsid w:val="00BB4751"/>
    <w:pPr>
      <w:spacing w:after="0" w:line="408" w:lineRule="auto"/>
    </w:pPr>
    <w:rPr>
      <w:rFonts w:ascii="Times New Roman" w:eastAsia="Times New Roman" w:hAnsi="Times New Roman" w:cs="Times New Roman"/>
      <w:sz w:val="24"/>
      <w:szCs w:val="20"/>
    </w:rPr>
  </w:style>
  <w:style w:type="paragraph" w:customStyle="1" w:styleId="4650FF40F0FD4C59A7C7CF54E9C405D55">
    <w:name w:val="4650FF40F0FD4C59A7C7CF54E9C405D55"/>
    <w:rsid w:val="00BB4751"/>
    <w:pPr>
      <w:spacing w:after="0" w:line="408" w:lineRule="auto"/>
    </w:pPr>
    <w:rPr>
      <w:rFonts w:ascii="Times New Roman" w:eastAsia="Times New Roman" w:hAnsi="Times New Roman" w:cs="Times New Roman"/>
      <w:sz w:val="24"/>
      <w:szCs w:val="20"/>
    </w:rPr>
  </w:style>
  <w:style w:type="paragraph" w:customStyle="1" w:styleId="F1D401AFC9434755819DCEC6AF2C3B865">
    <w:name w:val="F1D401AFC9434755819DCEC6AF2C3B865"/>
    <w:rsid w:val="00BB4751"/>
    <w:pPr>
      <w:spacing w:after="0" w:line="408" w:lineRule="auto"/>
    </w:pPr>
    <w:rPr>
      <w:rFonts w:ascii="Times New Roman" w:eastAsia="Times New Roman" w:hAnsi="Times New Roman" w:cs="Times New Roman"/>
      <w:sz w:val="24"/>
      <w:szCs w:val="20"/>
    </w:rPr>
  </w:style>
  <w:style w:type="paragraph" w:customStyle="1" w:styleId="BB1546B9715643E6B017F120ED344CB95">
    <w:name w:val="BB1546B9715643E6B017F120ED344CB95"/>
    <w:rsid w:val="00BB4751"/>
    <w:pPr>
      <w:spacing w:after="0" w:line="408" w:lineRule="auto"/>
    </w:pPr>
    <w:rPr>
      <w:rFonts w:ascii="Times New Roman" w:eastAsia="Times New Roman" w:hAnsi="Times New Roman" w:cs="Times New Roman"/>
      <w:sz w:val="24"/>
      <w:szCs w:val="20"/>
    </w:rPr>
  </w:style>
  <w:style w:type="paragraph" w:customStyle="1" w:styleId="CCEC1AC14D584D668CCDC336FD0DE7235">
    <w:name w:val="CCEC1AC14D584D668CCDC336FD0DE7235"/>
    <w:rsid w:val="00BB4751"/>
    <w:pPr>
      <w:spacing w:after="0" w:line="408" w:lineRule="auto"/>
    </w:pPr>
    <w:rPr>
      <w:rFonts w:ascii="Times New Roman" w:eastAsia="Times New Roman" w:hAnsi="Times New Roman" w:cs="Times New Roman"/>
      <w:sz w:val="24"/>
      <w:szCs w:val="20"/>
    </w:rPr>
  </w:style>
  <w:style w:type="paragraph" w:customStyle="1" w:styleId="AA2BE2FE5889436583EBC527BA57BD745">
    <w:name w:val="AA2BE2FE5889436583EBC527BA57BD745"/>
    <w:rsid w:val="00BB4751"/>
    <w:pPr>
      <w:spacing w:after="0" w:line="408" w:lineRule="auto"/>
    </w:pPr>
    <w:rPr>
      <w:rFonts w:ascii="Times New Roman" w:eastAsia="Times New Roman" w:hAnsi="Times New Roman" w:cs="Times New Roman"/>
      <w:sz w:val="24"/>
      <w:szCs w:val="20"/>
    </w:rPr>
  </w:style>
  <w:style w:type="paragraph" w:customStyle="1" w:styleId="F84C5C46BAF448F7910AA322DAF8D7865">
    <w:name w:val="F84C5C46BAF448F7910AA322DAF8D7865"/>
    <w:rsid w:val="00BB4751"/>
    <w:pPr>
      <w:spacing w:after="0" w:line="408" w:lineRule="auto"/>
    </w:pPr>
    <w:rPr>
      <w:rFonts w:ascii="Times New Roman" w:eastAsia="Times New Roman" w:hAnsi="Times New Roman" w:cs="Times New Roman"/>
      <w:sz w:val="24"/>
      <w:szCs w:val="20"/>
    </w:rPr>
  </w:style>
  <w:style w:type="paragraph" w:customStyle="1" w:styleId="A17021A557A14105905ACB38AF3FAE035">
    <w:name w:val="A17021A557A14105905ACB38AF3FAE035"/>
    <w:rsid w:val="00BB4751"/>
    <w:pPr>
      <w:spacing w:after="0" w:line="408" w:lineRule="auto"/>
    </w:pPr>
    <w:rPr>
      <w:rFonts w:ascii="Times New Roman" w:eastAsia="Times New Roman" w:hAnsi="Times New Roman" w:cs="Times New Roman"/>
      <w:sz w:val="24"/>
      <w:szCs w:val="20"/>
    </w:rPr>
  </w:style>
  <w:style w:type="paragraph" w:customStyle="1" w:styleId="179B11F305414E52AD51820A3EB2D3FB5">
    <w:name w:val="179B11F305414E52AD51820A3EB2D3FB5"/>
    <w:rsid w:val="00BB4751"/>
    <w:pPr>
      <w:spacing w:after="0" w:line="408" w:lineRule="auto"/>
    </w:pPr>
    <w:rPr>
      <w:rFonts w:ascii="Times New Roman" w:eastAsia="Times New Roman" w:hAnsi="Times New Roman" w:cs="Times New Roman"/>
      <w:sz w:val="24"/>
      <w:szCs w:val="20"/>
    </w:rPr>
  </w:style>
  <w:style w:type="paragraph" w:customStyle="1" w:styleId="CF931F1B05564356B1A0DCAEB24C887E5">
    <w:name w:val="CF931F1B05564356B1A0DCAEB24C887E5"/>
    <w:rsid w:val="00BB4751"/>
    <w:pPr>
      <w:spacing w:after="0" w:line="408" w:lineRule="auto"/>
    </w:pPr>
    <w:rPr>
      <w:rFonts w:ascii="Times New Roman" w:eastAsia="Times New Roman" w:hAnsi="Times New Roman" w:cs="Times New Roman"/>
      <w:sz w:val="24"/>
      <w:szCs w:val="20"/>
    </w:rPr>
  </w:style>
  <w:style w:type="paragraph" w:customStyle="1" w:styleId="BD0F2691DE264516A5EE25534218D7C85">
    <w:name w:val="BD0F2691DE264516A5EE25534218D7C85"/>
    <w:rsid w:val="00BB4751"/>
    <w:pPr>
      <w:spacing w:after="0" w:line="408" w:lineRule="auto"/>
    </w:pPr>
    <w:rPr>
      <w:rFonts w:ascii="Times New Roman" w:eastAsia="Times New Roman" w:hAnsi="Times New Roman" w:cs="Times New Roman"/>
      <w:sz w:val="24"/>
      <w:szCs w:val="20"/>
    </w:rPr>
  </w:style>
  <w:style w:type="paragraph" w:customStyle="1" w:styleId="B120D0896CDE45B9AFB1DFDFD5FE13E85">
    <w:name w:val="B120D0896CDE45B9AFB1DFDFD5FE13E85"/>
    <w:rsid w:val="00BB4751"/>
    <w:pPr>
      <w:spacing w:after="0" w:line="408" w:lineRule="auto"/>
    </w:pPr>
    <w:rPr>
      <w:rFonts w:ascii="Times New Roman" w:eastAsia="Times New Roman" w:hAnsi="Times New Roman" w:cs="Times New Roman"/>
      <w:sz w:val="24"/>
      <w:szCs w:val="20"/>
    </w:rPr>
  </w:style>
  <w:style w:type="paragraph" w:customStyle="1" w:styleId="BB0C610B304B47E484C1300CA9E05F545">
    <w:name w:val="BB0C610B304B47E484C1300CA9E05F545"/>
    <w:rsid w:val="00BB4751"/>
    <w:pPr>
      <w:spacing w:after="0" w:line="408" w:lineRule="auto"/>
    </w:pPr>
    <w:rPr>
      <w:rFonts w:ascii="Times New Roman" w:eastAsia="Times New Roman" w:hAnsi="Times New Roman" w:cs="Times New Roman"/>
      <w:sz w:val="24"/>
      <w:szCs w:val="20"/>
    </w:rPr>
  </w:style>
  <w:style w:type="paragraph" w:customStyle="1" w:styleId="C05E704DAD3940F8A6E48CC7D9BAB7355">
    <w:name w:val="C05E704DAD3940F8A6E48CC7D9BAB7355"/>
    <w:rsid w:val="00BB4751"/>
    <w:pPr>
      <w:spacing w:after="0" w:line="408" w:lineRule="auto"/>
    </w:pPr>
    <w:rPr>
      <w:rFonts w:ascii="Times New Roman" w:eastAsia="Times New Roman" w:hAnsi="Times New Roman" w:cs="Times New Roman"/>
      <w:sz w:val="24"/>
      <w:szCs w:val="20"/>
    </w:rPr>
  </w:style>
  <w:style w:type="paragraph" w:customStyle="1" w:styleId="94CC96291EE24ED4AF8AE76C9A6535DB5">
    <w:name w:val="94CC96291EE24ED4AF8AE76C9A6535DB5"/>
    <w:rsid w:val="00BB4751"/>
    <w:pPr>
      <w:spacing w:after="0" w:line="408" w:lineRule="auto"/>
    </w:pPr>
    <w:rPr>
      <w:rFonts w:ascii="Times New Roman" w:eastAsia="Times New Roman" w:hAnsi="Times New Roman" w:cs="Times New Roman"/>
      <w:sz w:val="24"/>
      <w:szCs w:val="20"/>
    </w:rPr>
  </w:style>
  <w:style w:type="paragraph" w:customStyle="1" w:styleId="8DBD63C66DAA4B11AC3BB1BE44552F7C5">
    <w:name w:val="8DBD63C66DAA4B11AC3BB1BE44552F7C5"/>
    <w:rsid w:val="00BB4751"/>
    <w:pPr>
      <w:spacing w:after="0" w:line="408" w:lineRule="auto"/>
    </w:pPr>
    <w:rPr>
      <w:rFonts w:ascii="Times New Roman" w:eastAsia="Times New Roman" w:hAnsi="Times New Roman" w:cs="Times New Roman"/>
      <w:sz w:val="24"/>
      <w:szCs w:val="20"/>
    </w:rPr>
  </w:style>
  <w:style w:type="paragraph" w:customStyle="1" w:styleId="C50C035B0A114B15B2519104BEE66C805">
    <w:name w:val="C50C035B0A114B15B2519104BEE66C805"/>
    <w:rsid w:val="00BB4751"/>
    <w:pPr>
      <w:spacing w:after="0" w:line="408" w:lineRule="auto"/>
    </w:pPr>
    <w:rPr>
      <w:rFonts w:ascii="Times New Roman" w:eastAsia="Times New Roman" w:hAnsi="Times New Roman" w:cs="Times New Roman"/>
      <w:sz w:val="24"/>
      <w:szCs w:val="20"/>
    </w:rPr>
  </w:style>
  <w:style w:type="paragraph" w:customStyle="1" w:styleId="99C18BB1A52F45ADB53DDF29749424AA5">
    <w:name w:val="99C18BB1A52F45ADB53DDF29749424AA5"/>
    <w:rsid w:val="00BB4751"/>
    <w:pPr>
      <w:spacing w:after="0" w:line="408" w:lineRule="auto"/>
    </w:pPr>
    <w:rPr>
      <w:rFonts w:ascii="Times New Roman" w:eastAsia="Times New Roman" w:hAnsi="Times New Roman" w:cs="Times New Roman"/>
      <w:sz w:val="24"/>
      <w:szCs w:val="20"/>
    </w:rPr>
  </w:style>
  <w:style w:type="paragraph" w:customStyle="1" w:styleId="8BE66272E1C3488AAEDBB2A4E4C328CD5">
    <w:name w:val="8BE66272E1C3488AAEDBB2A4E4C328CD5"/>
    <w:rsid w:val="00BB4751"/>
    <w:pPr>
      <w:spacing w:after="0" w:line="408" w:lineRule="auto"/>
    </w:pPr>
    <w:rPr>
      <w:rFonts w:ascii="Times New Roman" w:eastAsia="Times New Roman" w:hAnsi="Times New Roman" w:cs="Times New Roman"/>
      <w:sz w:val="24"/>
      <w:szCs w:val="20"/>
    </w:rPr>
  </w:style>
  <w:style w:type="paragraph" w:customStyle="1" w:styleId="3E540B7374684F71AF81D8CFC342F9E85">
    <w:name w:val="3E540B7374684F71AF81D8CFC342F9E85"/>
    <w:rsid w:val="00BB4751"/>
    <w:pPr>
      <w:spacing w:after="0" w:line="408" w:lineRule="auto"/>
    </w:pPr>
    <w:rPr>
      <w:rFonts w:ascii="Times New Roman" w:eastAsia="Times New Roman" w:hAnsi="Times New Roman" w:cs="Times New Roman"/>
      <w:sz w:val="24"/>
      <w:szCs w:val="20"/>
    </w:rPr>
  </w:style>
  <w:style w:type="paragraph" w:customStyle="1" w:styleId="3846CC9A3517405BB2D7FF821DAB7DDF5">
    <w:name w:val="3846CC9A3517405BB2D7FF821DAB7DDF5"/>
    <w:rsid w:val="00BB4751"/>
    <w:pPr>
      <w:spacing w:after="0" w:line="408" w:lineRule="auto"/>
    </w:pPr>
    <w:rPr>
      <w:rFonts w:ascii="Times New Roman" w:eastAsia="Times New Roman" w:hAnsi="Times New Roman" w:cs="Times New Roman"/>
      <w:sz w:val="24"/>
      <w:szCs w:val="20"/>
    </w:rPr>
  </w:style>
  <w:style w:type="paragraph" w:customStyle="1" w:styleId="A736306604614FC0AEFBFFA192D0C19F5">
    <w:name w:val="A736306604614FC0AEFBFFA192D0C19F5"/>
    <w:rsid w:val="00BB4751"/>
    <w:pPr>
      <w:spacing w:after="0" w:line="408" w:lineRule="auto"/>
    </w:pPr>
    <w:rPr>
      <w:rFonts w:ascii="Times New Roman" w:eastAsia="Times New Roman" w:hAnsi="Times New Roman" w:cs="Times New Roman"/>
      <w:sz w:val="24"/>
      <w:szCs w:val="20"/>
    </w:rPr>
  </w:style>
  <w:style w:type="paragraph" w:customStyle="1" w:styleId="E059CAA7EAD34579944D8D219721931E5">
    <w:name w:val="E059CAA7EAD34579944D8D219721931E5"/>
    <w:rsid w:val="00BB4751"/>
    <w:pPr>
      <w:spacing w:after="0" w:line="408" w:lineRule="auto"/>
    </w:pPr>
    <w:rPr>
      <w:rFonts w:ascii="Times New Roman" w:eastAsia="Times New Roman" w:hAnsi="Times New Roman" w:cs="Times New Roman"/>
      <w:sz w:val="24"/>
      <w:szCs w:val="20"/>
    </w:rPr>
  </w:style>
  <w:style w:type="paragraph" w:customStyle="1" w:styleId="C72CFA0F948B4AAAAEC7F0E8998607945">
    <w:name w:val="C72CFA0F948B4AAAAEC7F0E8998607945"/>
    <w:rsid w:val="00BB4751"/>
    <w:pPr>
      <w:spacing w:after="0" w:line="408" w:lineRule="auto"/>
    </w:pPr>
    <w:rPr>
      <w:rFonts w:ascii="Times New Roman" w:eastAsia="Times New Roman" w:hAnsi="Times New Roman" w:cs="Times New Roman"/>
      <w:sz w:val="24"/>
      <w:szCs w:val="20"/>
    </w:rPr>
  </w:style>
  <w:style w:type="paragraph" w:customStyle="1" w:styleId="1CC08E854D1E427BB6B760FBFE6A0D965">
    <w:name w:val="1CC08E854D1E427BB6B760FBFE6A0D965"/>
    <w:rsid w:val="00BB4751"/>
    <w:pPr>
      <w:spacing w:after="0" w:line="408" w:lineRule="auto"/>
    </w:pPr>
    <w:rPr>
      <w:rFonts w:ascii="Times New Roman" w:eastAsia="Times New Roman" w:hAnsi="Times New Roman" w:cs="Times New Roman"/>
      <w:sz w:val="24"/>
      <w:szCs w:val="20"/>
    </w:rPr>
  </w:style>
  <w:style w:type="paragraph" w:customStyle="1" w:styleId="B4227DED9CF34D1F9DE6C443FC7554BD5">
    <w:name w:val="B4227DED9CF34D1F9DE6C443FC7554BD5"/>
    <w:rsid w:val="00BB4751"/>
    <w:pPr>
      <w:spacing w:after="0" w:line="408" w:lineRule="auto"/>
    </w:pPr>
    <w:rPr>
      <w:rFonts w:ascii="Times New Roman" w:eastAsia="Times New Roman" w:hAnsi="Times New Roman" w:cs="Times New Roman"/>
      <w:sz w:val="24"/>
      <w:szCs w:val="20"/>
    </w:rPr>
  </w:style>
  <w:style w:type="paragraph" w:customStyle="1" w:styleId="198CBFCAA5A74A88ADFF1C3F03173AC65">
    <w:name w:val="198CBFCAA5A74A88ADFF1C3F03173AC65"/>
    <w:rsid w:val="00BB4751"/>
    <w:pPr>
      <w:spacing w:after="0" w:line="408" w:lineRule="auto"/>
    </w:pPr>
    <w:rPr>
      <w:rFonts w:ascii="Times New Roman" w:eastAsia="Times New Roman" w:hAnsi="Times New Roman" w:cs="Times New Roman"/>
      <w:sz w:val="24"/>
      <w:szCs w:val="20"/>
    </w:rPr>
  </w:style>
  <w:style w:type="paragraph" w:customStyle="1" w:styleId="D9B2BEC5609A490DB2151C9160AEF8395">
    <w:name w:val="D9B2BEC5609A490DB2151C9160AEF8395"/>
    <w:rsid w:val="00BB4751"/>
    <w:pPr>
      <w:spacing w:after="0" w:line="408" w:lineRule="auto"/>
    </w:pPr>
    <w:rPr>
      <w:rFonts w:ascii="Times New Roman" w:eastAsia="Times New Roman" w:hAnsi="Times New Roman" w:cs="Times New Roman"/>
      <w:sz w:val="24"/>
      <w:szCs w:val="20"/>
    </w:rPr>
  </w:style>
  <w:style w:type="paragraph" w:customStyle="1" w:styleId="01383F39CEAE48D8B5CA288FCEDD2BC45">
    <w:name w:val="01383F39CEAE48D8B5CA288FCEDD2BC45"/>
    <w:rsid w:val="00BB4751"/>
    <w:pPr>
      <w:spacing w:after="0" w:line="408" w:lineRule="auto"/>
    </w:pPr>
    <w:rPr>
      <w:rFonts w:ascii="Times New Roman" w:eastAsia="Times New Roman" w:hAnsi="Times New Roman" w:cs="Times New Roman"/>
      <w:sz w:val="24"/>
      <w:szCs w:val="20"/>
    </w:rPr>
  </w:style>
  <w:style w:type="paragraph" w:customStyle="1" w:styleId="D7F59F76959A4FD0B20DD4D733D511A35">
    <w:name w:val="D7F59F76959A4FD0B20DD4D733D511A35"/>
    <w:rsid w:val="00BB4751"/>
    <w:pPr>
      <w:spacing w:after="0" w:line="408" w:lineRule="auto"/>
    </w:pPr>
    <w:rPr>
      <w:rFonts w:ascii="Times New Roman" w:eastAsia="Times New Roman" w:hAnsi="Times New Roman" w:cs="Times New Roman"/>
      <w:sz w:val="24"/>
      <w:szCs w:val="20"/>
    </w:rPr>
  </w:style>
  <w:style w:type="paragraph" w:customStyle="1" w:styleId="697E201313B84B30AF2ED5410DF609655">
    <w:name w:val="697E201313B84B30AF2ED5410DF609655"/>
    <w:rsid w:val="00BB4751"/>
    <w:pPr>
      <w:spacing w:after="0" w:line="408" w:lineRule="auto"/>
    </w:pPr>
    <w:rPr>
      <w:rFonts w:ascii="Times New Roman" w:eastAsia="Times New Roman" w:hAnsi="Times New Roman" w:cs="Times New Roman"/>
      <w:sz w:val="24"/>
      <w:szCs w:val="20"/>
    </w:rPr>
  </w:style>
  <w:style w:type="paragraph" w:customStyle="1" w:styleId="99D5CFC8017548DF86612953D92C286F5">
    <w:name w:val="99D5CFC8017548DF86612953D92C286F5"/>
    <w:rsid w:val="00BB4751"/>
    <w:pPr>
      <w:spacing w:after="0" w:line="408" w:lineRule="auto"/>
    </w:pPr>
    <w:rPr>
      <w:rFonts w:ascii="Times New Roman" w:eastAsia="Times New Roman" w:hAnsi="Times New Roman" w:cs="Times New Roman"/>
      <w:sz w:val="24"/>
      <w:szCs w:val="20"/>
    </w:rPr>
  </w:style>
  <w:style w:type="paragraph" w:customStyle="1" w:styleId="3227932266CA46708EE6A32C701104D05">
    <w:name w:val="3227932266CA46708EE6A32C701104D05"/>
    <w:rsid w:val="00BB4751"/>
    <w:pPr>
      <w:spacing w:after="0" w:line="408" w:lineRule="auto"/>
    </w:pPr>
    <w:rPr>
      <w:rFonts w:ascii="Times New Roman" w:eastAsia="Times New Roman" w:hAnsi="Times New Roman" w:cs="Times New Roman"/>
      <w:sz w:val="24"/>
      <w:szCs w:val="20"/>
    </w:rPr>
  </w:style>
  <w:style w:type="paragraph" w:customStyle="1" w:styleId="94E964B8CAB74C768AF8D66956A7CF592">
    <w:name w:val="94E964B8CAB74C768AF8D66956A7CF592"/>
    <w:rsid w:val="00BB4751"/>
    <w:pPr>
      <w:spacing w:after="0" w:line="408" w:lineRule="auto"/>
    </w:pPr>
    <w:rPr>
      <w:rFonts w:ascii="Times New Roman" w:eastAsia="Times New Roman" w:hAnsi="Times New Roman" w:cs="Times New Roman"/>
      <w:sz w:val="24"/>
      <w:szCs w:val="20"/>
    </w:rPr>
  </w:style>
  <w:style w:type="paragraph" w:customStyle="1" w:styleId="8C96DC871DF54ADD814F4ECC2C1FB42C5">
    <w:name w:val="8C96DC871DF54ADD814F4ECC2C1FB42C5"/>
    <w:rsid w:val="00BB4751"/>
    <w:pPr>
      <w:spacing w:after="0" w:line="408" w:lineRule="auto"/>
    </w:pPr>
    <w:rPr>
      <w:rFonts w:ascii="Times New Roman" w:eastAsia="Times New Roman" w:hAnsi="Times New Roman" w:cs="Times New Roman"/>
      <w:sz w:val="24"/>
      <w:szCs w:val="20"/>
    </w:rPr>
  </w:style>
  <w:style w:type="paragraph" w:customStyle="1" w:styleId="488FC4DF54DC47C88E29BA647BB31CFD5">
    <w:name w:val="488FC4DF54DC47C88E29BA647BB31CFD5"/>
    <w:rsid w:val="00BB4751"/>
    <w:pPr>
      <w:spacing w:after="0" w:line="408" w:lineRule="auto"/>
    </w:pPr>
    <w:rPr>
      <w:rFonts w:ascii="Times New Roman" w:eastAsia="Times New Roman" w:hAnsi="Times New Roman" w:cs="Times New Roman"/>
      <w:sz w:val="24"/>
      <w:szCs w:val="20"/>
    </w:rPr>
  </w:style>
  <w:style w:type="paragraph" w:customStyle="1" w:styleId="B382696FCA3C461F8EE794747B105FBF5">
    <w:name w:val="B382696FCA3C461F8EE794747B105FBF5"/>
    <w:rsid w:val="00BB4751"/>
    <w:pPr>
      <w:spacing w:after="0" w:line="408" w:lineRule="auto"/>
    </w:pPr>
    <w:rPr>
      <w:rFonts w:ascii="Times New Roman" w:eastAsia="Times New Roman" w:hAnsi="Times New Roman" w:cs="Times New Roman"/>
      <w:sz w:val="24"/>
      <w:szCs w:val="20"/>
    </w:rPr>
  </w:style>
  <w:style w:type="paragraph" w:customStyle="1" w:styleId="5895CEF85D4E43D5AC76884C9FB3D7962">
    <w:name w:val="5895CEF85D4E43D5AC76884C9FB3D7962"/>
    <w:rsid w:val="00BB4751"/>
    <w:pPr>
      <w:spacing w:after="0" w:line="408" w:lineRule="auto"/>
    </w:pPr>
    <w:rPr>
      <w:rFonts w:ascii="Times New Roman" w:eastAsia="Times New Roman" w:hAnsi="Times New Roman" w:cs="Times New Roman"/>
      <w:sz w:val="24"/>
      <w:szCs w:val="20"/>
    </w:rPr>
  </w:style>
  <w:style w:type="paragraph" w:customStyle="1" w:styleId="F39BE1C2FE4E487BA246FA14786CF1D25">
    <w:name w:val="F39BE1C2FE4E487BA246FA14786CF1D25"/>
    <w:rsid w:val="00BB4751"/>
    <w:pPr>
      <w:spacing w:after="0" w:line="408" w:lineRule="auto"/>
    </w:pPr>
    <w:rPr>
      <w:rFonts w:ascii="Times New Roman" w:eastAsia="Times New Roman" w:hAnsi="Times New Roman" w:cs="Times New Roman"/>
      <w:sz w:val="24"/>
      <w:szCs w:val="20"/>
    </w:rPr>
  </w:style>
  <w:style w:type="paragraph" w:customStyle="1" w:styleId="12B927FB051044259DB88F54F5C07EC75">
    <w:name w:val="12B927FB051044259DB88F54F5C07EC75"/>
    <w:rsid w:val="00BB4751"/>
    <w:pPr>
      <w:spacing w:after="0" w:line="408" w:lineRule="auto"/>
    </w:pPr>
    <w:rPr>
      <w:rFonts w:ascii="Times New Roman" w:eastAsia="Times New Roman" w:hAnsi="Times New Roman" w:cs="Times New Roman"/>
      <w:sz w:val="24"/>
      <w:szCs w:val="20"/>
    </w:rPr>
  </w:style>
  <w:style w:type="paragraph" w:customStyle="1" w:styleId="6D88EE2F251840BF868226CD8693E87C5">
    <w:name w:val="6D88EE2F251840BF868226CD8693E87C5"/>
    <w:rsid w:val="00BB4751"/>
    <w:pPr>
      <w:spacing w:after="0" w:line="408" w:lineRule="auto"/>
    </w:pPr>
    <w:rPr>
      <w:rFonts w:ascii="Times New Roman" w:eastAsia="Times New Roman" w:hAnsi="Times New Roman" w:cs="Times New Roman"/>
      <w:sz w:val="24"/>
      <w:szCs w:val="20"/>
    </w:rPr>
  </w:style>
  <w:style w:type="paragraph" w:customStyle="1" w:styleId="E189EBC46ECA45318E0DA1DE8ED153D05">
    <w:name w:val="E189EBC46ECA45318E0DA1DE8ED153D05"/>
    <w:rsid w:val="00BB4751"/>
    <w:pPr>
      <w:spacing w:after="0" w:line="408" w:lineRule="auto"/>
    </w:pPr>
    <w:rPr>
      <w:rFonts w:ascii="Times New Roman" w:eastAsia="Times New Roman" w:hAnsi="Times New Roman" w:cs="Times New Roman"/>
      <w:sz w:val="24"/>
      <w:szCs w:val="20"/>
    </w:rPr>
  </w:style>
  <w:style w:type="paragraph" w:customStyle="1" w:styleId="866062073F7F4BCEAF315FDFDDD230DB5">
    <w:name w:val="866062073F7F4BCEAF315FDFDDD230DB5"/>
    <w:rsid w:val="00BB4751"/>
    <w:pPr>
      <w:spacing w:after="0" w:line="408" w:lineRule="auto"/>
    </w:pPr>
    <w:rPr>
      <w:rFonts w:ascii="Times New Roman" w:eastAsia="Times New Roman" w:hAnsi="Times New Roman" w:cs="Times New Roman"/>
      <w:sz w:val="24"/>
      <w:szCs w:val="20"/>
    </w:rPr>
  </w:style>
  <w:style w:type="paragraph" w:customStyle="1" w:styleId="A10A8913EAF84B92BBF43C6FB94BDEBB5">
    <w:name w:val="A10A8913EAF84B92BBF43C6FB94BDEBB5"/>
    <w:rsid w:val="00BB4751"/>
    <w:pPr>
      <w:spacing w:after="0" w:line="408" w:lineRule="auto"/>
    </w:pPr>
    <w:rPr>
      <w:rFonts w:ascii="Times New Roman" w:eastAsia="Times New Roman" w:hAnsi="Times New Roman" w:cs="Times New Roman"/>
      <w:sz w:val="24"/>
      <w:szCs w:val="20"/>
    </w:rPr>
  </w:style>
  <w:style w:type="paragraph" w:customStyle="1" w:styleId="532409DB2AD54CF19367E57178FE25BC2">
    <w:name w:val="532409DB2AD54CF19367E57178FE25BC2"/>
    <w:rsid w:val="00BB4751"/>
    <w:pPr>
      <w:spacing w:after="0" w:line="408" w:lineRule="auto"/>
    </w:pPr>
    <w:rPr>
      <w:rFonts w:ascii="Times New Roman" w:eastAsia="Times New Roman" w:hAnsi="Times New Roman" w:cs="Times New Roman"/>
      <w:sz w:val="24"/>
      <w:szCs w:val="20"/>
    </w:rPr>
  </w:style>
  <w:style w:type="paragraph" w:customStyle="1" w:styleId="30231FB6C020416A8B433588F117AFB72">
    <w:name w:val="30231FB6C020416A8B433588F117AFB72"/>
    <w:rsid w:val="00BB4751"/>
    <w:pPr>
      <w:spacing w:after="0" w:line="408" w:lineRule="auto"/>
    </w:pPr>
    <w:rPr>
      <w:rFonts w:ascii="Times New Roman" w:eastAsia="Times New Roman" w:hAnsi="Times New Roman" w:cs="Times New Roman"/>
      <w:sz w:val="24"/>
      <w:szCs w:val="20"/>
    </w:rPr>
  </w:style>
  <w:style w:type="paragraph" w:customStyle="1" w:styleId="CF3B1D7C43414D908F305C2C1AAC13FE2">
    <w:name w:val="CF3B1D7C43414D908F305C2C1AAC13FE2"/>
    <w:rsid w:val="00BB4751"/>
    <w:pPr>
      <w:spacing w:after="0" w:line="408" w:lineRule="auto"/>
    </w:pPr>
    <w:rPr>
      <w:rFonts w:ascii="Times New Roman" w:eastAsia="Times New Roman" w:hAnsi="Times New Roman" w:cs="Times New Roman"/>
      <w:sz w:val="24"/>
      <w:szCs w:val="20"/>
    </w:rPr>
  </w:style>
  <w:style w:type="paragraph" w:customStyle="1" w:styleId="CAA9DC32DE9448B8A2F93447BAC15B635">
    <w:name w:val="CAA9DC32DE9448B8A2F93447BAC15B635"/>
    <w:rsid w:val="00BB4751"/>
    <w:pPr>
      <w:spacing w:after="0" w:line="408" w:lineRule="auto"/>
    </w:pPr>
    <w:rPr>
      <w:rFonts w:ascii="Times New Roman" w:eastAsia="Times New Roman" w:hAnsi="Times New Roman" w:cs="Times New Roman"/>
      <w:sz w:val="24"/>
      <w:szCs w:val="20"/>
    </w:rPr>
  </w:style>
  <w:style w:type="paragraph" w:customStyle="1" w:styleId="6FD14DF7F0FA42BCACF8B183A14C0F252">
    <w:name w:val="6FD14DF7F0FA42BCACF8B183A14C0F252"/>
    <w:rsid w:val="00BB4751"/>
    <w:pPr>
      <w:spacing w:after="0" w:line="408" w:lineRule="auto"/>
    </w:pPr>
    <w:rPr>
      <w:rFonts w:ascii="Times New Roman" w:eastAsia="Times New Roman" w:hAnsi="Times New Roman" w:cs="Times New Roman"/>
      <w:sz w:val="24"/>
      <w:szCs w:val="20"/>
    </w:rPr>
  </w:style>
  <w:style w:type="paragraph" w:customStyle="1" w:styleId="B0A35D065A7A4A6BA7787B49698637A12">
    <w:name w:val="B0A35D065A7A4A6BA7787B49698637A12"/>
    <w:rsid w:val="00BB4751"/>
    <w:pPr>
      <w:spacing w:after="0" w:line="408" w:lineRule="auto"/>
    </w:pPr>
    <w:rPr>
      <w:rFonts w:ascii="Times New Roman" w:eastAsia="Times New Roman" w:hAnsi="Times New Roman" w:cs="Times New Roman"/>
      <w:sz w:val="24"/>
      <w:szCs w:val="20"/>
    </w:rPr>
  </w:style>
  <w:style w:type="paragraph" w:customStyle="1" w:styleId="0EF9734AE1A84B78B70091068A7C0EFB2">
    <w:name w:val="0EF9734AE1A84B78B70091068A7C0EFB2"/>
    <w:rsid w:val="00BB4751"/>
    <w:pPr>
      <w:spacing w:after="0" w:line="408" w:lineRule="auto"/>
    </w:pPr>
    <w:rPr>
      <w:rFonts w:ascii="Times New Roman" w:eastAsia="Times New Roman" w:hAnsi="Times New Roman" w:cs="Times New Roman"/>
      <w:sz w:val="24"/>
      <w:szCs w:val="20"/>
    </w:rPr>
  </w:style>
  <w:style w:type="paragraph" w:customStyle="1" w:styleId="0EFFA16597FE40C48DC7F7CBF2EF24182">
    <w:name w:val="0EFFA16597FE40C48DC7F7CBF2EF24182"/>
    <w:rsid w:val="00BB4751"/>
    <w:pPr>
      <w:spacing w:after="0" w:line="408" w:lineRule="auto"/>
    </w:pPr>
    <w:rPr>
      <w:rFonts w:ascii="Times New Roman" w:eastAsia="Times New Roman" w:hAnsi="Times New Roman" w:cs="Times New Roman"/>
      <w:sz w:val="24"/>
      <w:szCs w:val="20"/>
    </w:rPr>
  </w:style>
  <w:style w:type="paragraph" w:customStyle="1" w:styleId="EBA5E5A665AC4E9BA45B155971970D262">
    <w:name w:val="EBA5E5A665AC4E9BA45B155971970D262"/>
    <w:rsid w:val="00BB4751"/>
    <w:pPr>
      <w:spacing w:after="0" w:line="408" w:lineRule="auto"/>
    </w:pPr>
    <w:rPr>
      <w:rFonts w:ascii="Times New Roman" w:eastAsia="Times New Roman" w:hAnsi="Times New Roman" w:cs="Times New Roman"/>
      <w:sz w:val="24"/>
      <w:szCs w:val="20"/>
    </w:rPr>
  </w:style>
  <w:style w:type="paragraph" w:customStyle="1" w:styleId="29297FCFF5C74170809C9D710F28592E5">
    <w:name w:val="29297FCFF5C74170809C9D710F28592E5"/>
    <w:rsid w:val="00BB4751"/>
    <w:pPr>
      <w:spacing w:after="0" w:line="408" w:lineRule="auto"/>
    </w:pPr>
    <w:rPr>
      <w:rFonts w:ascii="Times New Roman" w:eastAsia="Times New Roman" w:hAnsi="Times New Roman" w:cs="Times New Roman"/>
      <w:sz w:val="24"/>
      <w:szCs w:val="20"/>
    </w:rPr>
  </w:style>
  <w:style w:type="paragraph" w:customStyle="1" w:styleId="A7F689C947D74C73A135217B809F97312">
    <w:name w:val="A7F689C947D74C73A135217B809F97312"/>
    <w:rsid w:val="00BB4751"/>
    <w:pPr>
      <w:spacing w:after="0" w:line="408" w:lineRule="auto"/>
    </w:pPr>
    <w:rPr>
      <w:rFonts w:ascii="Times New Roman" w:eastAsia="Times New Roman" w:hAnsi="Times New Roman" w:cs="Times New Roman"/>
      <w:sz w:val="24"/>
      <w:szCs w:val="20"/>
    </w:rPr>
  </w:style>
  <w:style w:type="paragraph" w:customStyle="1" w:styleId="35CA2BDEF792442C81EA9642FF7B89212">
    <w:name w:val="35CA2BDEF792442C81EA9642FF7B89212"/>
    <w:rsid w:val="00BB4751"/>
    <w:pPr>
      <w:spacing w:after="0" w:line="408" w:lineRule="auto"/>
    </w:pPr>
    <w:rPr>
      <w:rFonts w:ascii="Times New Roman" w:eastAsia="Times New Roman" w:hAnsi="Times New Roman" w:cs="Times New Roman"/>
      <w:sz w:val="24"/>
      <w:szCs w:val="20"/>
    </w:rPr>
  </w:style>
  <w:style w:type="paragraph" w:customStyle="1" w:styleId="232FA31D4C3E4F4AB3AB06095894733D2">
    <w:name w:val="232FA31D4C3E4F4AB3AB06095894733D2"/>
    <w:rsid w:val="00BB4751"/>
    <w:pPr>
      <w:spacing w:after="0" w:line="408" w:lineRule="auto"/>
    </w:pPr>
    <w:rPr>
      <w:rFonts w:ascii="Times New Roman" w:eastAsia="Times New Roman" w:hAnsi="Times New Roman" w:cs="Times New Roman"/>
      <w:sz w:val="24"/>
      <w:szCs w:val="20"/>
    </w:rPr>
  </w:style>
  <w:style w:type="paragraph" w:customStyle="1" w:styleId="4E77AE5F1B1342D3AF5E2D95B3BD0F052">
    <w:name w:val="4E77AE5F1B1342D3AF5E2D95B3BD0F052"/>
    <w:rsid w:val="00BB4751"/>
    <w:pPr>
      <w:spacing w:after="0" w:line="408" w:lineRule="auto"/>
    </w:pPr>
    <w:rPr>
      <w:rFonts w:ascii="Times New Roman" w:eastAsia="Times New Roman" w:hAnsi="Times New Roman" w:cs="Times New Roman"/>
      <w:sz w:val="24"/>
      <w:szCs w:val="20"/>
    </w:rPr>
  </w:style>
  <w:style w:type="paragraph" w:customStyle="1" w:styleId="3D4D002224FC43EB828467ACBE313DC12">
    <w:name w:val="3D4D002224FC43EB828467ACBE313DC12"/>
    <w:rsid w:val="00BB4751"/>
    <w:pPr>
      <w:spacing w:after="0" w:line="408" w:lineRule="auto"/>
    </w:pPr>
    <w:rPr>
      <w:rFonts w:ascii="Times New Roman" w:eastAsia="Times New Roman" w:hAnsi="Times New Roman" w:cs="Times New Roman"/>
      <w:sz w:val="24"/>
      <w:szCs w:val="20"/>
    </w:rPr>
  </w:style>
  <w:style w:type="paragraph" w:customStyle="1" w:styleId="B68F3E89F5B64CCD87FD3F08CEB8DAE65">
    <w:name w:val="B68F3E89F5B64CCD87FD3F08CEB8DAE65"/>
    <w:rsid w:val="00BB4751"/>
    <w:pPr>
      <w:spacing w:after="0" w:line="408" w:lineRule="auto"/>
    </w:pPr>
    <w:rPr>
      <w:rFonts w:ascii="Times New Roman" w:eastAsia="Times New Roman" w:hAnsi="Times New Roman" w:cs="Times New Roman"/>
      <w:sz w:val="24"/>
      <w:szCs w:val="20"/>
    </w:rPr>
  </w:style>
  <w:style w:type="paragraph" w:customStyle="1" w:styleId="067D7C8D6CCF41998E2109CA30CA8D872">
    <w:name w:val="067D7C8D6CCF41998E2109CA30CA8D872"/>
    <w:rsid w:val="00BB4751"/>
    <w:pPr>
      <w:spacing w:after="0" w:line="408" w:lineRule="auto"/>
    </w:pPr>
    <w:rPr>
      <w:rFonts w:ascii="Times New Roman" w:eastAsia="Times New Roman" w:hAnsi="Times New Roman" w:cs="Times New Roman"/>
      <w:sz w:val="24"/>
      <w:szCs w:val="20"/>
    </w:rPr>
  </w:style>
  <w:style w:type="paragraph" w:customStyle="1" w:styleId="EE1867B119344E29AB938D72B7D6967A2">
    <w:name w:val="EE1867B119344E29AB938D72B7D6967A2"/>
    <w:rsid w:val="00BB4751"/>
    <w:pPr>
      <w:spacing w:after="0" w:line="408" w:lineRule="auto"/>
    </w:pPr>
    <w:rPr>
      <w:rFonts w:ascii="Times New Roman" w:eastAsia="Times New Roman" w:hAnsi="Times New Roman" w:cs="Times New Roman"/>
      <w:sz w:val="24"/>
      <w:szCs w:val="20"/>
    </w:rPr>
  </w:style>
  <w:style w:type="paragraph" w:customStyle="1" w:styleId="5CCB180433204DA3916D7B258884C7AF1">
    <w:name w:val="5CCB180433204DA3916D7B258884C7AF1"/>
    <w:rsid w:val="00BB4751"/>
    <w:pPr>
      <w:spacing w:after="0" w:line="408" w:lineRule="auto"/>
    </w:pPr>
    <w:rPr>
      <w:rFonts w:ascii="Times New Roman" w:eastAsia="Times New Roman" w:hAnsi="Times New Roman" w:cs="Times New Roman"/>
      <w:sz w:val="24"/>
      <w:szCs w:val="20"/>
    </w:rPr>
  </w:style>
  <w:style w:type="paragraph" w:customStyle="1" w:styleId="50253A83DA30486E93DC3151957008D21">
    <w:name w:val="50253A83DA30486E93DC3151957008D21"/>
    <w:rsid w:val="00BB4751"/>
    <w:pPr>
      <w:spacing w:after="0" w:line="408" w:lineRule="auto"/>
    </w:pPr>
    <w:rPr>
      <w:rFonts w:ascii="Times New Roman" w:eastAsia="Times New Roman" w:hAnsi="Times New Roman" w:cs="Times New Roman"/>
      <w:sz w:val="24"/>
      <w:szCs w:val="20"/>
    </w:rPr>
  </w:style>
  <w:style w:type="paragraph" w:customStyle="1" w:styleId="FE97CDBAB70C4DC1A064893837C607BF1">
    <w:name w:val="FE97CDBAB70C4DC1A064893837C607BF1"/>
    <w:rsid w:val="00BB4751"/>
    <w:pPr>
      <w:spacing w:after="0" w:line="408" w:lineRule="auto"/>
    </w:pPr>
    <w:rPr>
      <w:rFonts w:ascii="Times New Roman" w:eastAsia="Times New Roman" w:hAnsi="Times New Roman" w:cs="Times New Roman"/>
      <w:sz w:val="24"/>
      <w:szCs w:val="20"/>
    </w:rPr>
  </w:style>
  <w:style w:type="paragraph" w:customStyle="1" w:styleId="220E1BCF7FB54DCFB08EFE327C951B821">
    <w:name w:val="220E1BCF7FB54DCFB08EFE327C951B821"/>
    <w:rsid w:val="00BB4751"/>
    <w:pPr>
      <w:spacing w:after="0" w:line="408" w:lineRule="auto"/>
    </w:pPr>
    <w:rPr>
      <w:rFonts w:ascii="Times New Roman" w:eastAsia="Times New Roman" w:hAnsi="Times New Roman" w:cs="Times New Roman"/>
      <w:sz w:val="24"/>
      <w:szCs w:val="20"/>
    </w:rPr>
  </w:style>
  <w:style w:type="paragraph" w:customStyle="1" w:styleId="167776B116B5450A95F081D34BE02FFE1">
    <w:name w:val="167776B116B5450A95F081D34BE02FFE1"/>
    <w:rsid w:val="00BB4751"/>
    <w:pPr>
      <w:spacing w:after="0" w:line="408" w:lineRule="auto"/>
    </w:pPr>
    <w:rPr>
      <w:rFonts w:ascii="Times New Roman" w:eastAsia="Times New Roman" w:hAnsi="Times New Roman" w:cs="Times New Roman"/>
      <w:sz w:val="24"/>
      <w:szCs w:val="20"/>
    </w:rPr>
  </w:style>
  <w:style w:type="paragraph" w:customStyle="1" w:styleId="C074F9A8663A47D788F75B89E6E472321">
    <w:name w:val="C074F9A8663A47D788F75B89E6E472321"/>
    <w:rsid w:val="00BB4751"/>
    <w:pPr>
      <w:spacing w:after="0" w:line="408" w:lineRule="auto"/>
    </w:pPr>
    <w:rPr>
      <w:rFonts w:ascii="Times New Roman" w:eastAsia="Times New Roman" w:hAnsi="Times New Roman" w:cs="Times New Roman"/>
      <w:sz w:val="24"/>
      <w:szCs w:val="20"/>
    </w:rPr>
  </w:style>
  <w:style w:type="paragraph" w:customStyle="1" w:styleId="EF2EF931FE774AAD9603C9F27A929AC51">
    <w:name w:val="EF2EF931FE774AAD9603C9F27A929AC51"/>
    <w:rsid w:val="00BB4751"/>
    <w:pPr>
      <w:spacing w:after="0" w:line="408" w:lineRule="auto"/>
    </w:pPr>
    <w:rPr>
      <w:rFonts w:ascii="Times New Roman" w:eastAsia="Times New Roman" w:hAnsi="Times New Roman" w:cs="Times New Roman"/>
      <w:sz w:val="24"/>
      <w:szCs w:val="20"/>
    </w:rPr>
  </w:style>
  <w:style w:type="paragraph" w:customStyle="1" w:styleId="7426B7B11C874B9F8BCEA47C6A8DF6231">
    <w:name w:val="7426B7B11C874B9F8BCEA47C6A8DF6231"/>
    <w:rsid w:val="00BB4751"/>
    <w:pPr>
      <w:spacing w:after="0" w:line="408" w:lineRule="auto"/>
    </w:pPr>
    <w:rPr>
      <w:rFonts w:ascii="Times New Roman" w:eastAsia="Times New Roman" w:hAnsi="Times New Roman" w:cs="Times New Roman"/>
      <w:sz w:val="24"/>
      <w:szCs w:val="20"/>
    </w:rPr>
  </w:style>
  <w:style w:type="paragraph" w:customStyle="1" w:styleId="431154D77BB74C18BB69F511B8E025FB1">
    <w:name w:val="431154D77BB74C18BB69F511B8E025FB1"/>
    <w:rsid w:val="00BB4751"/>
    <w:pPr>
      <w:spacing w:after="0" w:line="408" w:lineRule="auto"/>
    </w:pPr>
    <w:rPr>
      <w:rFonts w:ascii="Times New Roman" w:eastAsia="Times New Roman" w:hAnsi="Times New Roman" w:cs="Times New Roman"/>
      <w:sz w:val="24"/>
      <w:szCs w:val="20"/>
    </w:rPr>
  </w:style>
  <w:style w:type="paragraph" w:customStyle="1" w:styleId="795605B931B0487CAE4B765D6ECE7ABC1">
    <w:name w:val="795605B931B0487CAE4B765D6ECE7ABC1"/>
    <w:rsid w:val="00BB4751"/>
    <w:pPr>
      <w:spacing w:after="0" w:line="408" w:lineRule="auto"/>
    </w:pPr>
    <w:rPr>
      <w:rFonts w:ascii="Times New Roman" w:eastAsia="Times New Roman" w:hAnsi="Times New Roman" w:cs="Times New Roman"/>
      <w:sz w:val="24"/>
      <w:szCs w:val="20"/>
    </w:rPr>
  </w:style>
  <w:style w:type="paragraph" w:customStyle="1" w:styleId="D37F71E8742C439CB4187A952E7005541">
    <w:name w:val="D37F71E8742C439CB4187A952E7005541"/>
    <w:rsid w:val="00BB4751"/>
    <w:pPr>
      <w:spacing w:after="0" w:line="408" w:lineRule="auto"/>
    </w:pPr>
    <w:rPr>
      <w:rFonts w:ascii="Times New Roman" w:eastAsia="Times New Roman" w:hAnsi="Times New Roman" w:cs="Times New Roman"/>
      <w:sz w:val="24"/>
      <w:szCs w:val="20"/>
    </w:rPr>
  </w:style>
  <w:style w:type="paragraph" w:customStyle="1" w:styleId="9BA9ED34CAC642B8B718BE53D62B9AE11">
    <w:name w:val="9BA9ED34CAC642B8B718BE53D62B9AE11"/>
    <w:rsid w:val="00BB4751"/>
    <w:pPr>
      <w:spacing w:after="0" w:line="408" w:lineRule="auto"/>
    </w:pPr>
    <w:rPr>
      <w:rFonts w:ascii="Times New Roman" w:eastAsia="Times New Roman" w:hAnsi="Times New Roman" w:cs="Times New Roman"/>
      <w:sz w:val="24"/>
      <w:szCs w:val="20"/>
    </w:rPr>
  </w:style>
  <w:style w:type="paragraph" w:customStyle="1" w:styleId="EF05F52F86CC4D0ABCF40BEAF4EEFE661">
    <w:name w:val="EF05F52F86CC4D0ABCF40BEAF4EEFE661"/>
    <w:rsid w:val="00BB4751"/>
    <w:pPr>
      <w:spacing w:after="0" w:line="408" w:lineRule="auto"/>
    </w:pPr>
    <w:rPr>
      <w:rFonts w:ascii="Times New Roman" w:eastAsia="Times New Roman" w:hAnsi="Times New Roman" w:cs="Times New Roman"/>
      <w:sz w:val="24"/>
      <w:szCs w:val="20"/>
    </w:rPr>
  </w:style>
  <w:style w:type="paragraph" w:customStyle="1" w:styleId="638D162B528F4CF4ADFDAC264F400E201">
    <w:name w:val="638D162B528F4CF4ADFDAC264F400E201"/>
    <w:rsid w:val="00BB4751"/>
    <w:pPr>
      <w:spacing w:after="0" w:line="408" w:lineRule="auto"/>
    </w:pPr>
    <w:rPr>
      <w:rFonts w:ascii="Times New Roman" w:eastAsia="Times New Roman" w:hAnsi="Times New Roman" w:cs="Times New Roman"/>
      <w:sz w:val="24"/>
      <w:szCs w:val="20"/>
    </w:rPr>
  </w:style>
  <w:style w:type="paragraph" w:customStyle="1" w:styleId="6BD8D3EB946D4D06B42621CDFA49AE531">
    <w:name w:val="6BD8D3EB946D4D06B42621CDFA49AE531"/>
    <w:rsid w:val="00BB4751"/>
    <w:pPr>
      <w:spacing w:after="0" w:line="408" w:lineRule="auto"/>
    </w:pPr>
    <w:rPr>
      <w:rFonts w:ascii="Times New Roman" w:eastAsia="Times New Roman" w:hAnsi="Times New Roman" w:cs="Times New Roman"/>
      <w:sz w:val="24"/>
      <w:szCs w:val="20"/>
    </w:rPr>
  </w:style>
  <w:style w:type="paragraph" w:customStyle="1" w:styleId="BF6606ADFE2144C98A2016D9600F083C1">
    <w:name w:val="BF6606ADFE2144C98A2016D9600F083C1"/>
    <w:rsid w:val="00BB4751"/>
    <w:pPr>
      <w:spacing w:after="0" w:line="408" w:lineRule="auto"/>
    </w:pPr>
    <w:rPr>
      <w:rFonts w:ascii="Times New Roman" w:eastAsia="Times New Roman" w:hAnsi="Times New Roman" w:cs="Times New Roman"/>
      <w:sz w:val="24"/>
      <w:szCs w:val="20"/>
    </w:rPr>
  </w:style>
  <w:style w:type="paragraph" w:customStyle="1" w:styleId="26340879A7CB463B922844525969DDA21">
    <w:name w:val="26340879A7CB463B922844525969DDA21"/>
    <w:rsid w:val="00BB4751"/>
    <w:pPr>
      <w:spacing w:after="0" w:line="408" w:lineRule="auto"/>
    </w:pPr>
    <w:rPr>
      <w:rFonts w:ascii="Times New Roman" w:eastAsia="Times New Roman" w:hAnsi="Times New Roman" w:cs="Times New Roman"/>
      <w:sz w:val="24"/>
      <w:szCs w:val="20"/>
    </w:rPr>
  </w:style>
  <w:style w:type="paragraph" w:customStyle="1" w:styleId="83E2A2CFA78B438D8B38C202A8DEEBA61">
    <w:name w:val="83E2A2CFA78B438D8B38C202A8DEEBA61"/>
    <w:rsid w:val="00BB4751"/>
    <w:pPr>
      <w:spacing w:after="0" w:line="408" w:lineRule="auto"/>
    </w:pPr>
    <w:rPr>
      <w:rFonts w:ascii="Times New Roman" w:eastAsia="Times New Roman" w:hAnsi="Times New Roman" w:cs="Times New Roman"/>
      <w:sz w:val="24"/>
      <w:szCs w:val="20"/>
    </w:rPr>
  </w:style>
  <w:style w:type="paragraph" w:customStyle="1" w:styleId="5D28CE4C538D4139BB389F02A2ACBEE01">
    <w:name w:val="5D28CE4C538D4139BB389F02A2ACBEE01"/>
    <w:rsid w:val="00BB4751"/>
    <w:pPr>
      <w:spacing w:after="0" w:line="408" w:lineRule="auto"/>
    </w:pPr>
    <w:rPr>
      <w:rFonts w:ascii="Times New Roman" w:eastAsia="Times New Roman" w:hAnsi="Times New Roman" w:cs="Times New Roman"/>
      <w:sz w:val="24"/>
      <w:szCs w:val="20"/>
    </w:rPr>
  </w:style>
  <w:style w:type="paragraph" w:customStyle="1" w:styleId="70E3CBE381134F8DB6E33FC09949551A1">
    <w:name w:val="70E3CBE381134F8DB6E33FC09949551A1"/>
    <w:rsid w:val="00BB4751"/>
    <w:pPr>
      <w:spacing w:after="0" w:line="408" w:lineRule="auto"/>
    </w:pPr>
    <w:rPr>
      <w:rFonts w:ascii="Times New Roman" w:eastAsia="Times New Roman" w:hAnsi="Times New Roman" w:cs="Times New Roman"/>
      <w:sz w:val="24"/>
      <w:szCs w:val="20"/>
    </w:rPr>
  </w:style>
  <w:style w:type="paragraph" w:customStyle="1" w:styleId="840687AF3511405A8BA8E0B68F9935531">
    <w:name w:val="840687AF3511405A8BA8E0B68F9935531"/>
    <w:rsid w:val="00BB4751"/>
    <w:pPr>
      <w:spacing w:after="0" w:line="408" w:lineRule="auto"/>
    </w:pPr>
    <w:rPr>
      <w:rFonts w:ascii="Times New Roman" w:eastAsia="Times New Roman" w:hAnsi="Times New Roman" w:cs="Times New Roman"/>
      <w:sz w:val="24"/>
      <w:szCs w:val="20"/>
    </w:rPr>
  </w:style>
  <w:style w:type="paragraph" w:customStyle="1" w:styleId="9F86F193A1EF4421A19976EF482A4E9E1">
    <w:name w:val="9F86F193A1EF4421A19976EF482A4E9E1"/>
    <w:rsid w:val="00BB4751"/>
    <w:pPr>
      <w:spacing w:after="0" w:line="408" w:lineRule="auto"/>
    </w:pPr>
    <w:rPr>
      <w:rFonts w:ascii="Times New Roman" w:eastAsia="Times New Roman" w:hAnsi="Times New Roman" w:cs="Times New Roman"/>
      <w:sz w:val="24"/>
      <w:szCs w:val="20"/>
    </w:rPr>
  </w:style>
  <w:style w:type="paragraph" w:customStyle="1" w:styleId="B0E0E8A34CE44C0D883F8603408945961">
    <w:name w:val="B0E0E8A34CE44C0D883F8603408945961"/>
    <w:rsid w:val="00BB4751"/>
    <w:pPr>
      <w:spacing w:after="0" w:line="408" w:lineRule="auto"/>
    </w:pPr>
    <w:rPr>
      <w:rFonts w:ascii="Times New Roman" w:eastAsia="Times New Roman" w:hAnsi="Times New Roman" w:cs="Times New Roman"/>
      <w:sz w:val="24"/>
      <w:szCs w:val="20"/>
    </w:rPr>
  </w:style>
  <w:style w:type="paragraph" w:customStyle="1" w:styleId="0C538B827C274587BBA293A2D6991B861">
    <w:name w:val="0C538B827C274587BBA293A2D6991B861"/>
    <w:rsid w:val="00BB4751"/>
    <w:pPr>
      <w:spacing w:after="0" w:line="408" w:lineRule="auto"/>
    </w:pPr>
    <w:rPr>
      <w:rFonts w:ascii="Times New Roman" w:eastAsia="Times New Roman" w:hAnsi="Times New Roman" w:cs="Times New Roman"/>
      <w:sz w:val="24"/>
      <w:szCs w:val="20"/>
    </w:rPr>
  </w:style>
  <w:style w:type="paragraph" w:customStyle="1" w:styleId="95F8FE08778A45C397A5A51E19DA3813">
    <w:name w:val="95F8FE08778A45C397A5A51E19DA3813"/>
    <w:rsid w:val="00BB4751"/>
  </w:style>
  <w:style w:type="paragraph" w:customStyle="1" w:styleId="3BC88B23F3C34B80923417CF2EE2B9FD">
    <w:name w:val="3BC88B23F3C34B80923417CF2EE2B9FD"/>
    <w:rsid w:val="00BB4751"/>
  </w:style>
  <w:style w:type="paragraph" w:customStyle="1" w:styleId="AB2C9C7B1E6648889A56079E0C60B7CA">
    <w:name w:val="AB2C9C7B1E6648889A56079E0C60B7CA"/>
    <w:rsid w:val="00BB4751"/>
  </w:style>
  <w:style w:type="paragraph" w:customStyle="1" w:styleId="6C205A3C90D94E30BBCC11BCDCB3B796">
    <w:name w:val="6C205A3C90D94E30BBCC11BCDCB3B796"/>
    <w:rsid w:val="00BB4751"/>
  </w:style>
  <w:style w:type="paragraph" w:customStyle="1" w:styleId="F0AC909148264461A3A5DDE53AF9D42A6">
    <w:name w:val="F0AC909148264461A3A5DDE53AF9D42A6"/>
    <w:rsid w:val="00BB4751"/>
    <w:pPr>
      <w:spacing w:after="0" w:line="408" w:lineRule="auto"/>
    </w:pPr>
    <w:rPr>
      <w:rFonts w:ascii="Times New Roman" w:eastAsia="Times New Roman" w:hAnsi="Times New Roman" w:cs="Times New Roman"/>
      <w:sz w:val="24"/>
      <w:szCs w:val="20"/>
    </w:rPr>
  </w:style>
  <w:style w:type="paragraph" w:customStyle="1" w:styleId="80DEBB147BA0438F9EA5EAD6E1BE98696">
    <w:name w:val="80DEBB147BA0438F9EA5EAD6E1BE98696"/>
    <w:rsid w:val="00BB4751"/>
    <w:pPr>
      <w:spacing w:after="0" w:line="408" w:lineRule="auto"/>
    </w:pPr>
    <w:rPr>
      <w:rFonts w:ascii="Times New Roman" w:eastAsia="Times New Roman" w:hAnsi="Times New Roman" w:cs="Times New Roman"/>
      <w:sz w:val="24"/>
      <w:szCs w:val="20"/>
    </w:rPr>
  </w:style>
  <w:style w:type="paragraph" w:customStyle="1" w:styleId="BC420EDD38D8457A9F6752A04F993F7C6">
    <w:name w:val="BC420EDD38D8457A9F6752A04F993F7C6"/>
    <w:rsid w:val="00BB4751"/>
    <w:pPr>
      <w:spacing w:after="0" w:line="408" w:lineRule="auto"/>
    </w:pPr>
    <w:rPr>
      <w:rFonts w:ascii="Times New Roman" w:eastAsia="Times New Roman" w:hAnsi="Times New Roman" w:cs="Times New Roman"/>
      <w:sz w:val="24"/>
      <w:szCs w:val="20"/>
    </w:rPr>
  </w:style>
  <w:style w:type="paragraph" w:customStyle="1" w:styleId="180A74BAF9C54BB0975247D790E1671E6">
    <w:name w:val="180A74BAF9C54BB0975247D790E1671E6"/>
    <w:rsid w:val="00BB4751"/>
    <w:pPr>
      <w:spacing w:after="0" w:line="408" w:lineRule="auto"/>
    </w:pPr>
    <w:rPr>
      <w:rFonts w:ascii="Times New Roman" w:eastAsia="Times New Roman" w:hAnsi="Times New Roman" w:cs="Times New Roman"/>
      <w:sz w:val="24"/>
      <w:szCs w:val="20"/>
    </w:rPr>
  </w:style>
  <w:style w:type="paragraph" w:customStyle="1" w:styleId="629BFCAC30AB42FFA1D31B92762EB41C6">
    <w:name w:val="629BFCAC30AB42FFA1D31B92762EB41C6"/>
    <w:rsid w:val="00BB4751"/>
    <w:pPr>
      <w:spacing w:after="0" w:line="408" w:lineRule="auto"/>
    </w:pPr>
    <w:rPr>
      <w:rFonts w:ascii="Times New Roman" w:eastAsia="Times New Roman" w:hAnsi="Times New Roman" w:cs="Times New Roman"/>
      <w:sz w:val="24"/>
      <w:szCs w:val="20"/>
    </w:rPr>
  </w:style>
  <w:style w:type="paragraph" w:customStyle="1" w:styleId="8777EA74E5E64EA098B550EB126D9DD56">
    <w:name w:val="8777EA74E5E64EA098B550EB126D9DD56"/>
    <w:rsid w:val="00BB4751"/>
    <w:pPr>
      <w:spacing w:after="0" w:line="408" w:lineRule="auto"/>
    </w:pPr>
    <w:rPr>
      <w:rFonts w:ascii="Times New Roman" w:eastAsia="Times New Roman" w:hAnsi="Times New Roman" w:cs="Times New Roman"/>
      <w:sz w:val="24"/>
      <w:szCs w:val="20"/>
    </w:rPr>
  </w:style>
  <w:style w:type="paragraph" w:customStyle="1" w:styleId="4C4C2A49D68A49139B5BA181E736F45B6">
    <w:name w:val="4C4C2A49D68A49139B5BA181E736F45B6"/>
    <w:rsid w:val="00BB4751"/>
    <w:pPr>
      <w:spacing w:after="0" w:line="408" w:lineRule="auto"/>
    </w:pPr>
    <w:rPr>
      <w:rFonts w:ascii="Times New Roman" w:eastAsia="Times New Roman" w:hAnsi="Times New Roman" w:cs="Times New Roman"/>
      <w:sz w:val="24"/>
      <w:szCs w:val="20"/>
    </w:rPr>
  </w:style>
  <w:style w:type="paragraph" w:customStyle="1" w:styleId="1F8AAD85D579478B899744429D22F54C6">
    <w:name w:val="1F8AAD85D579478B899744429D22F54C6"/>
    <w:rsid w:val="00BB4751"/>
    <w:pPr>
      <w:spacing w:after="0" w:line="408" w:lineRule="auto"/>
    </w:pPr>
    <w:rPr>
      <w:rFonts w:ascii="Times New Roman" w:eastAsia="Times New Roman" w:hAnsi="Times New Roman" w:cs="Times New Roman"/>
      <w:sz w:val="24"/>
      <w:szCs w:val="20"/>
    </w:rPr>
  </w:style>
  <w:style w:type="paragraph" w:customStyle="1" w:styleId="2061B8AF62974449B7689869FAEC439D6">
    <w:name w:val="2061B8AF62974449B7689869FAEC439D6"/>
    <w:rsid w:val="00BB4751"/>
    <w:pPr>
      <w:spacing w:after="0" w:line="408" w:lineRule="auto"/>
    </w:pPr>
    <w:rPr>
      <w:rFonts w:ascii="Times New Roman" w:eastAsia="Times New Roman" w:hAnsi="Times New Roman" w:cs="Times New Roman"/>
      <w:sz w:val="24"/>
      <w:szCs w:val="20"/>
    </w:rPr>
  </w:style>
  <w:style w:type="paragraph" w:customStyle="1" w:styleId="1702E9275076471A85BF83A3CA441CE76">
    <w:name w:val="1702E9275076471A85BF83A3CA441CE76"/>
    <w:rsid w:val="00BB4751"/>
    <w:pPr>
      <w:spacing w:after="0" w:line="408" w:lineRule="auto"/>
    </w:pPr>
    <w:rPr>
      <w:rFonts w:ascii="Times New Roman" w:eastAsia="Times New Roman" w:hAnsi="Times New Roman" w:cs="Times New Roman"/>
      <w:sz w:val="24"/>
      <w:szCs w:val="20"/>
    </w:rPr>
  </w:style>
  <w:style w:type="paragraph" w:customStyle="1" w:styleId="F1F6C3F579574EC8AF765483A36069776">
    <w:name w:val="F1F6C3F579574EC8AF765483A36069776"/>
    <w:rsid w:val="00BB4751"/>
    <w:pPr>
      <w:spacing w:after="0" w:line="408" w:lineRule="auto"/>
    </w:pPr>
    <w:rPr>
      <w:rFonts w:ascii="Times New Roman" w:eastAsia="Times New Roman" w:hAnsi="Times New Roman" w:cs="Times New Roman"/>
      <w:sz w:val="24"/>
      <w:szCs w:val="20"/>
    </w:rPr>
  </w:style>
  <w:style w:type="paragraph" w:customStyle="1" w:styleId="791B6B9D963744E9A1E8BA7236D1821B6">
    <w:name w:val="791B6B9D963744E9A1E8BA7236D1821B6"/>
    <w:rsid w:val="00BB4751"/>
    <w:pPr>
      <w:spacing w:after="0" w:line="408" w:lineRule="auto"/>
    </w:pPr>
    <w:rPr>
      <w:rFonts w:ascii="Times New Roman" w:eastAsia="Times New Roman" w:hAnsi="Times New Roman" w:cs="Times New Roman"/>
      <w:sz w:val="24"/>
      <w:szCs w:val="20"/>
    </w:rPr>
  </w:style>
  <w:style w:type="paragraph" w:customStyle="1" w:styleId="356080E8B74F41BE9AED35E2F8D8513C6">
    <w:name w:val="356080E8B74F41BE9AED35E2F8D8513C6"/>
    <w:rsid w:val="00BB4751"/>
    <w:pPr>
      <w:spacing w:after="0" w:line="408" w:lineRule="auto"/>
    </w:pPr>
    <w:rPr>
      <w:rFonts w:ascii="Times New Roman" w:eastAsia="Times New Roman" w:hAnsi="Times New Roman" w:cs="Times New Roman"/>
      <w:sz w:val="24"/>
      <w:szCs w:val="20"/>
    </w:rPr>
  </w:style>
  <w:style w:type="paragraph" w:customStyle="1" w:styleId="86F7FD75C1114FBB9C78044F1D22D3ED6">
    <w:name w:val="86F7FD75C1114FBB9C78044F1D22D3ED6"/>
    <w:rsid w:val="00BB4751"/>
    <w:pPr>
      <w:spacing w:after="0" w:line="408" w:lineRule="auto"/>
    </w:pPr>
    <w:rPr>
      <w:rFonts w:ascii="Times New Roman" w:eastAsia="Times New Roman" w:hAnsi="Times New Roman" w:cs="Times New Roman"/>
      <w:sz w:val="24"/>
      <w:szCs w:val="20"/>
    </w:rPr>
  </w:style>
  <w:style w:type="paragraph" w:customStyle="1" w:styleId="7C0BFEA206384E67ADC25E9524CA710F6">
    <w:name w:val="7C0BFEA206384E67ADC25E9524CA710F6"/>
    <w:rsid w:val="00BB4751"/>
    <w:pPr>
      <w:spacing w:after="0" w:line="408" w:lineRule="auto"/>
    </w:pPr>
    <w:rPr>
      <w:rFonts w:ascii="Times New Roman" w:eastAsia="Times New Roman" w:hAnsi="Times New Roman" w:cs="Times New Roman"/>
      <w:sz w:val="24"/>
      <w:szCs w:val="20"/>
    </w:rPr>
  </w:style>
  <w:style w:type="paragraph" w:customStyle="1" w:styleId="A29213079A4744E1ABC6BF7CB6ADC6F85">
    <w:name w:val="A29213079A4744E1ABC6BF7CB6ADC6F85"/>
    <w:rsid w:val="00BB4751"/>
    <w:pPr>
      <w:spacing w:after="0" w:line="408" w:lineRule="auto"/>
    </w:pPr>
    <w:rPr>
      <w:rFonts w:ascii="Times New Roman" w:eastAsia="Times New Roman" w:hAnsi="Times New Roman" w:cs="Times New Roman"/>
      <w:sz w:val="24"/>
      <w:szCs w:val="20"/>
    </w:rPr>
  </w:style>
  <w:style w:type="paragraph" w:customStyle="1" w:styleId="B24C8B037AA840828105CBB9166B53135">
    <w:name w:val="B24C8B037AA840828105CBB9166B53135"/>
    <w:rsid w:val="00BB4751"/>
    <w:pPr>
      <w:spacing w:after="0" w:line="408" w:lineRule="auto"/>
    </w:pPr>
    <w:rPr>
      <w:rFonts w:ascii="Times New Roman" w:eastAsia="Times New Roman" w:hAnsi="Times New Roman" w:cs="Times New Roman"/>
      <w:sz w:val="24"/>
      <w:szCs w:val="20"/>
    </w:rPr>
  </w:style>
  <w:style w:type="paragraph" w:customStyle="1" w:styleId="AB09787E43F94A91A98F6385043702565">
    <w:name w:val="AB09787E43F94A91A98F6385043702565"/>
    <w:rsid w:val="00BB4751"/>
    <w:pPr>
      <w:spacing w:after="0" w:line="408" w:lineRule="auto"/>
    </w:pPr>
    <w:rPr>
      <w:rFonts w:ascii="Times New Roman" w:eastAsia="Times New Roman" w:hAnsi="Times New Roman" w:cs="Times New Roman"/>
      <w:sz w:val="24"/>
      <w:szCs w:val="20"/>
    </w:rPr>
  </w:style>
  <w:style w:type="paragraph" w:customStyle="1" w:styleId="CADB320EE3774BC5A870FED2AC6BC6ED6">
    <w:name w:val="CADB320EE3774BC5A870FED2AC6BC6ED6"/>
    <w:rsid w:val="00BB4751"/>
    <w:pPr>
      <w:spacing w:after="0" w:line="408" w:lineRule="auto"/>
    </w:pPr>
    <w:rPr>
      <w:rFonts w:ascii="Times New Roman" w:eastAsia="Times New Roman" w:hAnsi="Times New Roman" w:cs="Times New Roman"/>
      <w:sz w:val="24"/>
      <w:szCs w:val="20"/>
    </w:rPr>
  </w:style>
  <w:style w:type="paragraph" w:customStyle="1" w:styleId="A013DC20495E4A6CBD0AA3C0350AA43D6">
    <w:name w:val="A013DC20495E4A6CBD0AA3C0350AA43D6"/>
    <w:rsid w:val="00BB4751"/>
    <w:pPr>
      <w:spacing w:after="0" w:line="408" w:lineRule="auto"/>
    </w:pPr>
    <w:rPr>
      <w:rFonts w:ascii="Times New Roman" w:eastAsia="Times New Roman" w:hAnsi="Times New Roman" w:cs="Times New Roman"/>
      <w:sz w:val="24"/>
      <w:szCs w:val="20"/>
    </w:rPr>
  </w:style>
  <w:style w:type="paragraph" w:customStyle="1" w:styleId="9677A946CB894BCEA8BC4E717F24B4136">
    <w:name w:val="9677A946CB894BCEA8BC4E717F24B4136"/>
    <w:rsid w:val="00BB4751"/>
    <w:pPr>
      <w:spacing w:after="0" w:line="408" w:lineRule="auto"/>
    </w:pPr>
    <w:rPr>
      <w:rFonts w:ascii="Times New Roman" w:eastAsia="Times New Roman" w:hAnsi="Times New Roman" w:cs="Times New Roman"/>
      <w:sz w:val="24"/>
      <w:szCs w:val="20"/>
    </w:rPr>
  </w:style>
  <w:style w:type="paragraph" w:customStyle="1" w:styleId="6DEF714915684FD18FC56D89E445722F6">
    <w:name w:val="6DEF714915684FD18FC56D89E445722F6"/>
    <w:rsid w:val="00BB4751"/>
    <w:pPr>
      <w:spacing w:after="0" w:line="408" w:lineRule="auto"/>
    </w:pPr>
    <w:rPr>
      <w:rFonts w:ascii="Times New Roman" w:eastAsia="Times New Roman" w:hAnsi="Times New Roman" w:cs="Times New Roman"/>
      <w:sz w:val="24"/>
      <w:szCs w:val="20"/>
    </w:rPr>
  </w:style>
  <w:style w:type="paragraph" w:customStyle="1" w:styleId="44EB5A51BB1F40EE8F3F991FE82CCD674">
    <w:name w:val="44EB5A51BB1F40EE8F3F991FE82CCD674"/>
    <w:rsid w:val="00BB4751"/>
    <w:pPr>
      <w:spacing w:after="0" w:line="408" w:lineRule="auto"/>
    </w:pPr>
    <w:rPr>
      <w:rFonts w:ascii="Times New Roman" w:eastAsia="Times New Roman" w:hAnsi="Times New Roman" w:cs="Times New Roman"/>
      <w:sz w:val="24"/>
      <w:szCs w:val="20"/>
    </w:rPr>
  </w:style>
  <w:style w:type="paragraph" w:customStyle="1" w:styleId="434ED68E4EF6424AA6CB6555A018DAB06">
    <w:name w:val="434ED68E4EF6424AA6CB6555A018DAB06"/>
    <w:rsid w:val="00BB4751"/>
    <w:pPr>
      <w:spacing w:after="0" w:line="408" w:lineRule="auto"/>
    </w:pPr>
    <w:rPr>
      <w:rFonts w:ascii="Times New Roman" w:eastAsia="Times New Roman" w:hAnsi="Times New Roman" w:cs="Times New Roman"/>
      <w:sz w:val="24"/>
      <w:szCs w:val="20"/>
    </w:rPr>
  </w:style>
  <w:style w:type="paragraph" w:customStyle="1" w:styleId="306FA883D7454743B32C303DF6E71F146">
    <w:name w:val="306FA883D7454743B32C303DF6E71F146"/>
    <w:rsid w:val="00BB4751"/>
    <w:pPr>
      <w:spacing w:after="0" w:line="408" w:lineRule="auto"/>
    </w:pPr>
    <w:rPr>
      <w:rFonts w:ascii="Times New Roman" w:eastAsia="Times New Roman" w:hAnsi="Times New Roman" w:cs="Times New Roman"/>
      <w:sz w:val="24"/>
      <w:szCs w:val="20"/>
    </w:rPr>
  </w:style>
  <w:style w:type="paragraph" w:customStyle="1" w:styleId="90FA2AF210804448847FED037C6F72D46">
    <w:name w:val="90FA2AF210804448847FED037C6F72D46"/>
    <w:rsid w:val="00BB4751"/>
    <w:pPr>
      <w:spacing w:after="0" w:line="408" w:lineRule="auto"/>
    </w:pPr>
    <w:rPr>
      <w:rFonts w:ascii="Times New Roman" w:eastAsia="Times New Roman" w:hAnsi="Times New Roman" w:cs="Times New Roman"/>
      <w:sz w:val="24"/>
      <w:szCs w:val="20"/>
    </w:rPr>
  </w:style>
  <w:style w:type="paragraph" w:customStyle="1" w:styleId="4650FF40F0FD4C59A7C7CF54E9C405D56">
    <w:name w:val="4650FF40F0FD4C59A7C7CF54E9C405D56"/>
    <w:rsid w:val="00BB4751"/>
    <w:pPr>
      <w:spacing w:after="0" w:line="408" w:lineRule="auto"/>
    </w:pPr>
    <w:rPr>
      <w:rFonts w:ascii="Times New Roman" w:eastAsia="Times New Roman" w:hAnsi="Times New Roman" w:cs="Times New Roman"/>
      <w:sz w:val="24"/>
      <w:szCs w:val="20"/>
    </w:rPr>
  </w:style>
  <w:style w:type="paragraph" w:customStyle="1" w:styleId="F1D401AFC9434755819DCEC6AF2C3B866">
    <w:name w:val="F1D401AFC9434755819DCEC6AF2C3B866"/>
    <w:rsid w:val="00BB4751"/>
    <w:pPr>
      <w:spacing w:after="0" w:line="408" w:lineRule="auto"/>
    </w:pPr>
    <w:rPr>
      <w:rFonts w:ascii="Times New Roman" w:eastAsia="Times New Roman" w:hAnsi="Times New Roman" w:cs="Times New Roman"/>
      <w:sz w:val="24"/>
      <w:szCs w:val="20"/>
    </w:rPr>
  </w:style>
  <w:style w:type="paragraph" w:customStyle="1" w:styleId="BB1546B9715643E6B017F120ED344CB96">
    <w:name w:val="BB1546B9715643E6B017F120ED344CB96"/>
    <w:rsid w:val="00BB4751"/>
    <w:pPr>
      <w:spacing w:after="0" w:line="408" w:lineRule="auto"/>
    </w:pPr>
    <w:rPr>
      <w:rFonts w:ascii="Times New Roman" w:eastAsia="Times New Roman" w:hAnsi="Times New Roman" w:cs="Times New Roman"/>
      <w:sz w:val="24"/>
      <w:szCs w:val="20"/>
    </w:rPr>
  </w:style>
  <w:style w:type="paragraph" w:customStyle="1" w:styleId="CCEC1AC14D584D668CCDC336FD0DE7236">
    <w:name w:val="CCEC1AC14D584D668CCDC336FD0DE7236"/>
    <w:rsid w:val="00BB4751"/>
    <w:pPr>
      <w:spacing w:after="0" w:line="408" w:lineRule="auto"/>
    </w:pPr>
    <w:rPr>
      <w:rFonts w:ascii="Times New Roman" w:eastAsia="Times New Roman" w:hAnsi="Times New Roman" w:cs="Times New Roman"/>
      <w:sz w:val="24"/>
      <w:szCs w:val="20"/>
    </w:rPr>
  </w:style>
  <w:style w:type="paragraph" w:customStyle="1" w:styleId="AA2BE2FE5889436583EBC527BA57BD746">
    <w:name w:val="AA2BE2FE5889436583EBC527BA57BD746"/>
    <w:rsid w:val="00BB4751"/>
    <w:pPr>
      <w:spacing w:after="0" w:line="408" w:lineRule="auto"/>
    </w:pPr>
    <w:rPr>
      <w:rFonts w:ascii="Times New Roman" w:eastAsia="Times New Roman" w:hAnsi="Times New Roman" w:cs="Times New Roman"/>
      <w:sz w:val="24"/>
      <w:szCs w:val="20"/>
    </w:rPr>
  </w:style>
  <w:style w:type="paragraph" w:customStyle="1" w:styleId="F84C5C46BAF448F7910AA322DAF8D7866">
    <w:name w:val="F84C5C46BAF448F7910AA322DAF8D7866"/>
    <w:rsid w:val="00BB4751"/>
    <w:pPr>
      <w:spacing w:after="0" w:line="408" w:lineRule="auto"/>
    </w:pPr>
    <w:rPr>
      <w:rFonts w:ascii="Times New Roman" w:eastAsia="Times New Roman" w:hAnsi="Times New Roman" w:cs="Times New Roman"/>
      <w:sz w:val="24"/>
      <w:szCs w:val="20"/>
    </w:rPr>
  </w:style>
  <w:style w:type="paragraph" w:customStyle="1" w:styleId="A17021A557A14105905ACB38AF3FAE036">
    <w:name w:val="A17021A557A14105905ACB38AF3FAE036"/>
    <w:rsid w:val="00BB4751"/>
    <w:pPr>
      <w:spacing w:after="0" w:line="408" w:lineRule="auto"/>
    </w:pPr>
    <w:rPr>
      <w:rFonts w:ascii="Times New Roman" w:eastAsia="Times New Roman" w:hAnsi="Times New Roman" w:cs="Times New Roman"/>
      <w:sz w:val="24"/>
      <w:szCs w:val="20"/>
    </w:rPr>
  </w:style>
  <w:style w:type="paragraph" w:customStyle="1" w:styleId="179B11F305414E52AD51820A3EB2D3FB6">
    <w:name w:val="179B11F305414E52AD51820A3EB2D3FB6"/>
    <w:rsid w:val="00BB4751"/>
    <w:pPr>
      <w:spacing w:after="0" w:line="408" w:lineRule="auto"/>
    </w:pPr>
    <w:rPr>
      <w:rFonts w:ascii="Times New Roman" w:eastAsia="Times New Roman" w:hAnsi="Times New Roman" w:cs="Times New Roman"/>
      <w:sz w:val="24"/>
      <w:szCs w:val="20"/>
    </w:rPr>
  </w:style>
  <w:style w:type="paragraph" w:customStyle="1" w:styleId="CF931F1B05564356B1A0DCAEB24C887E6">
    <w:name w:val="CF931F1B05564356B1A0DCAEB24C887E6"/>
    <w:rsid w:val="00BB4751"/>
    <w:pPr>
      <w:spacing w:after="0" w:line="408" w:lineRule="auto"/>
    </w:pPr>
    <w:rPr>
      <w:rFonts w:ascii="Times New Roman" w:eastAsia="Times New Roman" w:hAnsi="Times New Roman" w:cs="Times New Roman"/>
      <w:sz w:val="24"/>
      <w:szCs w:val="20"/>
    </w:rPr>
  </w:style>
  <w:style w:type="paragraph" w:customStyle="1" w:styleId="BD0F2691DE264516A5EE25534218D7C86">
    <w:name w:val="BD0F2691DE264516A5EE25534218D7C86"/>
    <w:rsid w:val="00BB4751"/>
    <w:pPr>
      <w:spacing w:after="0" w:line="408" w:lineRule="auto"/>
    </w:pPr>
    <w:rPr>
      <w:rFonts w:ascii="Times New Roman" w:eastAsia="Times New Roman" w:hAnsi="Times New Roman" w:cs="Times New Roman"/>
      <w:sz w:val="24"/>
      <w:szCs w:val="20"/>
    </w:rPr>
  </w:style>
  <w:style w:type="paragraph" w:customStyle="1" w:styleId="B120D0896CDE45B9AFB1DFDFD5FE13E86">
    <w:name w:val="B120D0896CDE45B9AFB1DFDFD5FE13E86"/>
    <w:rsid w:val="00BB4751"/>
    <w:pPr>
      <w:spacing w:after="0" w:line="408" w:lineRule="auto"/>
    </w:pPr>
    <w:rPr>
      <w:rFonts w:ascii="Times New Roman" w:eastAsia="Times New Roman" w:hAnsi="Times New Roman" w:cs="Times New Roman"/>
      <w:sz w:val="24"/>
      <w:szCs w:val="20"/>
    </w:rPr>
  </w:style>
  <w:style w:type="paragraph" w:customStyle="1" w:styleId="BB0C610B304B47E484C1300CA9E05F546">
    <w:name w:val="BB0C610B304B47E484C1300CA9E05F546"/>
    <w:rsid w:val="00BB4751"/>
    <w:pPr>
      <w:spacing w:after="0" w:line="408" w:lineRule="auto"/>
    </w:pPr>
    <w:rPr>
      <w:rFonts w:ascii="Times New Roman" w:eastAsia="Times New Roman" w:hAnsi="Times New Roman" w:cs="Times New Roman"/>
      <w:sz w:val="24"/>
      <w:szCs w:val="20"/>
    </w:rPr>
  </w:style>
  <w:style w:type="paragraph" w:customStyle="1" w:styleId="C05E704DAD3940F8A6E48CC7D9BAB7356">
    <w:name w:val="C05E704DAD3940F8A6E48CC7D9BAB7356"/>
    <w:rsid w:val="00BB4751"/>
    <w:pPr>
      <w:spacing w:after="0" w:line="408" w:lineRule="auto"/>
    </w:pPr>
    <w:rPr>
      <w:rFonts w:ascii="Times New Roman" w:eastAsia="Times New Roman" w:hAnsi="Times New Roman" w:cs="Times New Roman"/>
      <w:sz w:val="24"/>
      <w:szCs w:val="20"/>
    </w:rPr>
  </w:style>
  <w:style w:type="paragraph" w:customStyle="1" w:styleId="94CC96291EE24ED4AF8AE76C9A6535DB6">
    <w:name w:val="94CC96291EE24ED4AF8AE76C9A6535DB6"/>
    <w:rsid w:val="00BB4751"/>
    <w:pPr>
      <w:spacing w:after="0" w:line="408" w:lineRule="auto"/>
    </w:pPr>
    <w:rPr>
      <w:rFonts w:ascii="Times New Roman" w:eastAsia="Times New Roman" w:hAnsi="Times New Roman" w:cs="Times New Roman"/>
      <w:sz w:val="24"/>
      <w:szCs w:val="20"/>
    </w:rPr>
  </w:style>
  <w:style w:type="paragraph" w:customStyle="1" w:styleId="8DBD63C66DAA4B11AC3BB1BE44552F7C6">
    <w:name w:val="8DBD63C66DAA4B11AC3BB1BE44552F7C6"/>
    <w:rsid w:val="00BB4751"/>
    <w:pPr>
      <w:spacing w:after="0" w:line="408" w:lineRule="auto"/>
    </w:pPr>
    <w:rPr>
      <w:rFonts w:ascii="Times New Roman" w:eastAsia="Times New Roman" w:hAnsi="Times New Roman" w:cs="Times New Roman"/>
      <w:sz w:val="24"/>
      <w:szCs w:val="20"/>
    </w:rPr>
  </w:style>
  <w:style w:type="paragraph" w:customStyle="1" w:styleId="C50C035B0A114B15B2519104BEE66C806">
    <w:name w:val="C50C035B0A114B15B2519104BEE66C806"/>
    <w:rsid w:val="00BB4751"/>
    <w:pPr>
      <w:spacing w:after="0" w:line="408" w:lineRule="auto"/>
    </w:pPr>
    <w:rPr>
      <w:rFonts w:ascii="Times New Roman" w:eastAsia="Times New Roman" w:hAnsi="Times New Roman" w:cs="Times New Roman"/>
      <w:sz w:val="24"/>
      <w:szCs w:val="20"/>
    </w:rPr>
  </w:style>
  <w:style w:type="paragraph" w:customStyle="1" w:styleId="99C18BB1A52F45ADB53DDF29749424AA6">
    <w:name w:val="99C18BB1A52F45ADB53DDF29749424AA6"/>
    <w:rsid w:val="00BB4751"/>
    <w:pPr>
      <w:spacing w:after="0" w:line="408" w:lineRule="auto"/>
    </w:pPr>
    <w:rPr>
      <w:rFonts w:ascii="Times New Roman" w:eastAsia="Times New Roman" w:hAnsi="Times New Roman" w:cs="Times New Roman"/>
      <w:sz w:val="24"/>
      <w:szCs w:val="20"/>
    </w:rPr>
  </w:style>
  <w:style w:type="paragraph" w:customStyle="1" w:styleId="8BE66272E1C3488AAEDBB2A4E4C328CD6">
    <w:name w:val="8BE66272E1C3488AAEDBB2A4E4C328CD6"/>
    <w:rsid w:val="00BB4751"/>
    <w:pPr>
      <w:spacing w:after="0" w:line="408" w:lineRule="auto"/>
    </w:pPr>
    <w:rPr>
      <w:rFonts w:ascii="Times New Roman" w:eastAsia="Times New Roman" w:hAnsi="Times New Roman" w:cs="Times New Roman"/>
      <w:sz w:val="24"/>
      <w:szCs w:val="20"/>
    </w:rPr>
  </w:style>
  <w:style w:type="paragraph" w:customStyle="1" w:styleId="3E540B7374684F71AF81D8CFC342F9E86">
    <w:name w:val="3E540B7374684F71AF81D8CFC342F9E86"/>
    <w:rsid w:val="00BB4751"/>
    <w:pPr>
      <w:spacing w:after="0" w:line="408" w:lineRule="auto"/>
    </w:pPr>
    <w:rPr>
      <w:rFonts w:ascii="Times New Roman" w:eastAsia="Times New Roman" w:hAnsi="Times New Roman" w:cs="Times New Roman"/>
      <w:sz w:val="24"/>
      <w:szCs w:val="20"/>
    </w:rPr>
  </w:style>
  <w:style w:type="paragraph" w:customStyle="1" w:styleId="3846CC9A3517405BB2D7FF821DAB7DDF6">
    <w:name w:val="3846CC9A3517405BB2D7FF821DAB7DDF6"/>
    <w:rsid w:val="00BB4751"/>
    <w:pPr>
      <w:spacing w:after="0" w:line="408" w:lineRule="auto"/>
    </w:pPr>
    <w:rPr>
      <w:rFonts w:ascii="Times New Roman" w:eastAsia="Times New Roman" w:hAnsi="Times New Roman" w:cs="Times New Roman"/>
      <w:sz w:val="24"/>
      <w:szCs w:val="20"/>
    </w:rPr>
  </w:style>
  <w:style w:type="paragraph" w:customStyle="1" w:styleId="A736306604614FC0AEFBFFA192D0C19F6">
    <w:name w:val="A736306604614FC0AEFBFFA192D0C19F6"/>
    <w:rsid w:val="00BB4751"/>
    <w:pPr>
      <w:spacing w:after="0" w:line="408" w:lineRule="auto"/>
    </w:pPr>
    <w:rPr>
      <w:rFonts w:ascii="Times New Roman" w:eastAsia="Times New Roman" w:hAnsi="Times New Roman" w:cs="Times New Roman"/>
      <w:sz w:val="24"/>
      <w:szCs w:val="20"/>
    </w:rPr>
  </w:style>
  <w:style w:type="paragraph" w:customStyle="1" w:styleId="E059CAA7EAD34579944D8D219721931E6">
    <w:name w:val="E059CAA7EAD34579944D8D219721931E6"/>
    <w:rsid w:val="00BB4751"/>
    <w:pPr>
      <w:spacing w:after="0" w:line="408" w:lineRule="auto"/>
    </w:pPr>
    <w:rPr>
      <w:rFonts w:ascii="Times New Roman" w:eastAsia="Times New Roman" w:hAnsi="Times New Roman" w:cs="Times New Roman"/>
      <w:sz w:val="24"/>
      <w:szCs w:val="20"/>
    </w:rPr>
  </w:style>
  <w:style w:type="paragraph" w:customStyle="1" w:styleId="C72CFA0F948B4AAAAEC7F0E8998607946">
    <w:name w:val="C72CFA0F948B4AAAAEC7F0E8998607946"/>
    <w:rsid w:val="00BB4751"/>
    <w:pPr>
      <w:spacing w:after="0" w:line="408" w:lineRule="auto"/>
    </w:pPr>
    <w:rPr>
      <w:rFonts w:ascii="Times New Roman" w:eastAsia="Times New Roman" w:hAnsi="Times New Roman" w:cs="Times New Roman"/>
      <w:sz w:val="24"/>
      <w:szCs w:val="20"/>
    </w:rPr>
  </w:style>
  <w:style w:type="paragraph" w:customStyle="1" w:styleId="1CC08E854D1E427BB6B760FBFE6A0D966">
    <w:name w:val="1CC08E854D1E427BB6B760FBFE6A0D966"/>
    <w:rsid w:val="00BB4751"/>
    <w:pPr>
      <w:spacing w:after="0" w:line="408" w:lineRule="auto"/>
    </w:pPr>
    <w:rPr>
      <w:rFonts w:ascii="Times New Roman" w:eastAsia="Times New Roman" w:hAnsi="Times New Roman" w:cs="Times New Roman"/>
      <w:sz w:val="24"/>
      <w:szCs w:val="20"/>
    </w:rPr>
  </w:style>
  <w:style w:type="paragraph" w:customStyle="1" w:styleId="B4227DED9CF34D1F9DE6C443FC7554BD6">
    <w:name w:val="B4227DED9CF34D1F9DE6C443FC7554BD6"/>
    <w:rsid w:val="00BB4751"/>
    <w:pPr>
      <w:spacing w:after="0" w:line="408" w:lineRule="auto"/>
    </w:pPr>
    <w:rPr>
      <w:rFonts w:ascii="Times New Roman" w:eastAsia="Times New Roman" w:hAnsi="Times New Roman" w:cs="Times New Roman"/>
      <w:sz w:val="24"/>
      <w:szCs w:val="20"/>
    </w:rPr>
  </w:style>
  <w:style w:type="paragraph" w:customStyle="1" w:styleId="198CBFCAA5A74A88ADFF1C3F03173AC66">
    <w:name w:val="198CBFCAA5A74A88ADFF1C3F03173AC66"/>
    <w:rsid w:val="00BB4751"/>
    <w:pPr>
      <w:spacing w:after="0" w:line="408" w:lineRule="auto"/>
    </w:pPr>
    <w:rPr>
      <w:rFonts w:ascii="Times New Roman" w:eastAsia="Times New Roman" w:hAnsi="Times New Roman" w:cs="Times New Roman"/>
      <w:sz w:val="24"/>
      <w:szCs w:val="20"/>
    </w:rPr>
  </w:style>
  <w:style w:type="paragraph" w:customStyle="1" w:styleId="D9B2BEC5609A490DB2151C9160AEF8396">
    <w:name w:val="D9B2BEC5609A490DB2151C9160AEF8396"/>
    <w:rsid w:val="00BB4751"/>
    <w:pPr>
      <w:spacing w:after="0" w:line="408" w:lineRule="auto"/>
    </w:pPr>
    <w:rPr>
      <w:rFonts w:ascii="Times New Roman" w:eastAsia="Times New Roman" w:hAnsi="Times New Roman" w:cs="Times New Roman"/>
      <w:sz w:val="24"/>
      <w:szCs w:val="20"/>
    </w:rPr>
  </w:style>
  <w:style w:type="paragraph" w:customStyle="1" w:styleId="01383F39CEAE48D8B5CA288FCEDD2BC46">
    <w:name w:val="01383F39CEAE48D8B5CA288FCEDD2BC46"/>
    <w:rsid w:val="00BB4751"/>
    <w:pPr>
      <w:spacing w:after="0" w:line="408" w:lineRule="auto"/>
    </w:pPr>
    <w:rPr>
      <w:rFonts w:ascii="Times New Roman" w:eastAsia="Times New Roman" w:hAnsi="Times New Roman" w:cs="Times New Roman"/>
      <w:sz w:val="24"/>
      <w:szCs w:val="20"/>
    </w:rPr>
  </w:style>
  <w:style w:type="paragraph" w:customStyle="1" w:styleId="D7F59F76959A4FD0B20DD4D733D511A36">
    <w:name w:val="D7F59F76959A4FD0B20DD4D733D511A36"/>
    <w:rsid w:val="00BB4751"/>
    <w:pPr>
      <w:spacing w:after="0" w:line="408" w:lineRule="auto"/>
    </w:pPr>
    <w:rPr>
      <w:rFonts w:ascii="Times New Roman" w:eastAsia="Times New Roman" w:hAnsi="Times New Roman" w:cs="Times New Roman"/>
      <w:sz w:val="24"/>
      <w:szCs w:val="20"/>
    </w:rPr>
  </w:style>
  <w:style w:type="paragraph" w:customStyle="1" w:styleId="697E201313B84B30AF2ED5410DF609656">
    <w:name w:val="697E201313B84B30AF2ED5410DF609656"/>
    <w:rsid w:val="00BB4751"/>
    <w:pPr>
      <w:spacing w:after="0" w:line="408" w:lineRule="auto"/>
    </w:pPr>
    <w:rPr>
      <w:rFonts w:ascii="Times New Roman" w:eastAsia="Times New Roman" w:hAnsi="Times New Roman" w:cs="Times New Roman"/>
      <w:sz w:val="24"/>
      <w:szCs w:val="20"/>
    </w:rPr>
  </w:style>
  <w:style w:type="paragraph" w:customStyle="1" w:styleId="99D5CFC8017548DF86612953D92C286F6">
    <w:name w:val="99D5CFC8017548DF86612953D92C286F6"/>
    <w:rsid w:val="00BB4751"/>
    <w:pPr>
      <w:spacing w:after="0" w:line="408" w:lineRule="auto"/>
    </w:pPr>
    <w:rPr>
      <w:rFonts w:ascii="Times New Roman" w:eastAsia="Times New Roman" w:hAnsi="Times New Roman" w:cs="Times New Roman"/>
      <w:sz w:val="24"/>
      <w:szCs w:val="20"/>
    </w:rPr>
  </w:style>
  <w:style w:type="paragraph" w:customStyle="1" w:styleId="3227932266CA46708EE6A32C701104D06">
    <w:name w:val="3227932266CA46708EE6A32C701104D06"/>
    <w:rsid w:val="00BB4751"/>
    <w:pPr>
      <w:spacing w:after="0" w:line="408" w:lineRule="auto"/>
    </w:pPr>
    <w:rPr>
      <w:rFonts w:ascii="Times New Roman" w:eastAsia="Times New Roman" w:hAnsi="Times New Roman" w:cs="Times New Roman"/>
      <w:sz w:val="24"/>
      <w:szCs w:val="20"/>
    </w:rPr>
  </w:style>
  <w:style w:type="paragraph" w:customStyle="1" w:styleId="94E964B8CAB74C768AF8D66956A7CF593">
    <w:name w:val="94E964B8CAB74C768AF8D66956A7CF593"/>
    <w:rsid w:val="00BB4751"/>
    <w:pPr>
      <w:spacing w:after="0" w:line="408" w:lineRule="auto"/>
    </w:pPr>
    <w:rPr>
      <w:rFonts w:ascii="Times New Roman" w:eastAsia="Times New Roman" w:hAnsi="Times New Roman" w:cs="Times New Roman"/>
      <w:sz w:val="24"/>
      <w:szCs w:val="20"/>
    </w:rPr>
  </w:style>
  <w:style w:type="paragraph" w:customStyle="1" w:styleId="8C96DC871DF54ADD814F4ECC2C1FB42C6">
    <w:name w:val="8C96DC871DF54ADD814F4ECC2C1FB42C6"/>
    <w:rsid w:val="00BB4751"/>
    <w:pPr>
      <w:spacing w:after="0" w:line="408" w:lineRule="auto"/>
    </w:pPr>
    <w:rPr>
      <w:rFonts w:ascii="Times New Roman" w:eastAsia="Times New Roman" w:hAnsi="Times New Roman" w:cs="Times New Roman"/>
      <w:sz w:val="24"/>
      <w:szCs w:val="20"/>
    </w:rPr>
  </w:style>
  <w:style w:type="paragraph" w:customStyle="1" w:styleId="488FC4DF54DC47C88E29BA647BB31CFD6">
    <w:name w:val="488FC4DF54DC47C88E29BA647BB31CFD6"/>
    <w:rsid w:val="00BB4751"/>
    <w:pPr>
      <w:spacing w:after="0" w:line="408" w:lineRule="auto"/>
    </w:pPr>
    <w:rPr>
      <w:rFonts w:ascii="Times New Roman" w:eastAsia="Times New Roman" w:hAnsi="Times New Roman" w:cs="Times New Roman"/>
      <w:sz w:val="24"/>
      <w:szCs w:val="20"/>
    </w:rPr>
  </w:style>
  <w:style w:type="paragraph" w:customStyle="1" w:styleId="B382696FCA3C461F8EE794747B105FBF6">
    <w:name w:val="B382696FCA3C461F8EE794747B105FBF6"/>
    <w:rsid w:val="00BB4751"/>
    <w:pPr>
      <w:spacing w:after="0" w:line="408" w:lineRule="auto"/>
    </w:pPr>
    <w:rPr>
      <w:rFonts w:ascii="Times New Roman" w:eastAsia="Times New Roman" w:hAnsi="Times New Roman" w:cs="Times New Roman"/>
      <w:sz w:val="24"/>
      <w:szCs w:val="20"/>
    </w:rPr>
  </w:style>
  <w:style w:type="paragraph" w:customStyle="1" w:styleId="5895CEF85D4E43D5AC76884C9FB3D7963">
    <w:name w:val="5895CEF85D4E43D5AC76884C9FB3D7963"/>
    <w:rsid w:val="00BB4751"/>
    <w:pPr>
      <w:spacing w:after="0" w:line="408" w:lineRule="auto"/>
    </w:pPr>
    <w:rPr>
      <w:rFonts w:ascii="Times New Roman" w:eastAsia="Times New Roman" w:hAnsi="Times New Roman" w:cs="Times New Roman"/>
      <w:sz w:val="24"/>
      <w:szCs w:val="20"/>
    </w:rPr>
  </w:style>
  <w:style w:type="paragraph" w:customStyle="1" w:styleId="F39BE1C2FE4E487BA246FA14786CF1D26">
    <w:name w:val="F39BE1C2FE4E487BA246FA14786CF1D26"/>
    <w:rsid w:val="00BB4751"/>
    <w:pPr>
      <w:spacing w:after="0" w:line="408" w:lineRule="auto"/>
    </w:pPr>
    <w:rPr>
      <w:rFonts w:ascii="Times New Roman" w:eastAsia="Times New Roman" w:hAnsi="Times New Roman" w:cs="Times New Roman"/>
      <w:sz w:val="24"/>
      <w:szCs w:val="20"/>
    </w:rPr>
  </w:style>
  <w:style w:type="paragraph" w:customStyle="1" w:styleId="12B927FB051044259DB88F54F5C07EC76">
    <w:name w:val="12B927FB051044259DB88F54F5C07EC76"/>
    <w:rsid w:val="00BB4751"/>
    <w:pPr>
      <w:spacing w:after="0" w:line="408" w:lineRule="auto"/>
    </w:pPr>
    <w:rPr>
      <w:rFonts w:ascii="Times New Roman" w:eastAsia="Times New Roman" w:hAnsi="Times New Roman" w:cs="Times New Roman"/>
      <w:sz w:val="24"/>
      <w:szCs w:val="20"/>
    </w:rPr>
  </w:style>
  <w:style w:type="paragraph" w:customStyle="1" w:styleId="6D88EE2F251840BF868226CD8693E87C6">
    <w:name w:val="6D88EE2F251840BF868226CD8693E87C6"/>
    <w:rsid w:val="00BB4751"/>
    <w:pPr>
      <w:spacing w:after="0" w:line="408" w:lineRule="auto"/>
    </w:pPr>
    <w:rPr>
      <w:rFonts w:ascii="Times New Roman" w:eastAsia="Times New Roman" w:hAnsi="Times New Roman" w:cs="Times New Roman"/>
      <w:sz w:val="24"/>
      <w:szCs w:val="20"/>
    </w:rPr>
  </w:style>
  <w:style w:type="paragraph" w:customStyle="1" w:styleId="E189EBC46ECA45318E0DA1DE8ED153D06">
    <w:name w:val="E189EBC46ECA45318E0DA1DE8ED153D06"/>
    <w:rsid w:val="00BB4751"/>
    <w:pPr>
      <w:spacing w:after="0" w:line="408" w:lineRule="auto"/>
    </w:pPr>
    <w:rPr>
      <w:rFonts w:ascii="Times New Roman" w:eastAsia="Times New Roman" w:hAnsi="Times New Roman" w:cs="Times New Roman"/>
      <w:sz w:val="24"/>
      <w:szCs w:val="20"/>
    </w:rPr>
  </w:style>
  <w:style w:type="paragraph" w:customStyle="1" w:styleId="866062073F7F4BCEAF315FDFDDD230DB6">
    <w:name w:val="866062073F7F4BCEAF315FDFDDD230DB6"/>
    <w:rsid w:val="00BB4751"/>
    <w:pPr>
      <w:spacing w:after="0" w:line="408" w:lineRule="auto"/>
    </w:pPr>
    <w:rPr>
      <w:rFonts w:ascii="Times New Roman" w:eastAsia="Times New Roman" w:hAnsi="Times New Roman" w:cs="Times New Roman"/>
      <w:sz w:val="24"/>
      <w:szCs w:val="20"/>
    </w:rPr>
  </w:style>
  <w:style w:type="paragraph" w:customStyle="1" w:styleId="6C205A3C90D94E30BBCC11BCDCB3B7961">
    <w:name w:val="6C205A3C90D94E30BBCC11BCDCB3B7961"/>
    <w:rsid w:val="00BB4751"/>
    <w:pPr>
      <w:spacing w:after="0" w:line="408" w:lineRule="auto"/>
    </w:pPr>
    <w:rPr>
      <w:rFonts w:ascii="Times New Roman" w:eastAsia="Times New Roman" w:hAnsi="Times New Roman" w:cs="Times New Roman"/>
      <w:sz w:val="24"/>
      <w:szCs w:val="20"/>
    </w:rPr>
  </w:style>
  <w:style w:type="paragraph" w:customStyle="1" w:styleId="A10A8913EAF84B92BBF43C6FB94BDEBB6">
    <w:name w:val="A10A8913EAF84B92BBF43C6FB94BDEBB6"/>
    <w:rsid w:val="00BB4751"/>
    <w:pPr>
      <w:spacing w:after="0" w:line="408" w:lineRule="auto"/>
    </w:pPr>
    <w:rPr>
      <w:rFonts w:ascii="Times New Roman" w:eastAsia="Times New Roman" w:hAnsi="Times New Roman" w:cs="Times New Roman"/>
      <w:sz w:val="24"/>
      <w:szCs w:val="20"/>
    </w:rPr>
  </w:style>
  <w:style w:type="paragraph" w:customStyle="1" w:styleId="532409DB2AD54CF19367E57178FE25BC3">
    <w:name w:val="532409DB2AD54CF19367E57178FE25BC3"/>
    <w:rsid w:val="00BB4751"/>
    <w:pPr>
      <w:spacing w:after="0" w:line="408" w:lineRule="auto"/>
    </w:pPr>
    <w:rPr>
      <w:rFonts w:ascii="Times New Roman" w:eastAsia="Times New Roman" w:hAnsi="Times New Roman" w:cs="Times New Roman"/>
      <w:sz w:val="24"/>
      <w:szCs w:val="20"/>
    </w:rPr>
  </w:style>
  <w:style w:type="paragraph" w:customStyle="1" w:styleId="30231FB6C020416A8B433588F117AFB73">
    <w:name w:val="30231FB6C020416A8B433588F117AFB73"/>
    <w:rsid w:val="00BB4751"/>
    <w:pPr>
      <w:spacing w:after="0" w:line="408" w:lineRule="auto"/>
    </w:pPr>
    <w:rPr>
      <w:rFonts w:ascii="Times New Roman" w:eastAsia="Times New Roman" w:hAnsi="Times New Roman" w:cs="Times New Roman"/>
      <w:sz w:val="24"/>
      <w:szCs w:val="20"/>
    </w:rPr>
  </w:style>
  <w:style w:type="paragraph" w:customStyle="1" w:styleId="CF3B1D7C43414D908F305C2C1AAC13FE3">
    <w:name w:val="CF3B1D7C43414D908F305C2C1AAC13FE3"/>
    <w:rsid w:val="00BB4751"/>
    <w:pPr>
      <w:spacing w:after="0" w:line="408" w:lineRule="auto"/>
    </w:pPr>
    <w:rPr>
      <w:rFonts w:ascii="Times New Roman" w:eastAsia="Times New Roman" w:hAnsi="Times New Roman" w:cs="Times New Roman"/>
      <w:sz w:val="24"/>
      <w:szCs w:val="20"/>
    </w:rPr>
  </w:style>
  <w:style w:type="paragraph" w:customStyle="1" w:styleId="CAA9DC32DE9448B8A2F93447BAC15B636">
    <w:name w:val="CAA9DC32DE9448B8A2F93447BAC15B636"/>
    <w:rsid w:val="00BB4751"/>
    <w:pPr>
      <w:spacing w:after="0" w:line="408" w:lineRule="auto"/>
    </w:pPr>
    <w:rPr>
      <w:rFonts w:ascii="Times New Roman" w:eastAsia="Times New Roman" w:hAnsi="Times New Roman" w:cs="Times New Roman"/>
      <w:sz w:val="24"/>
      <w:szCs w:val="20"/>
    </w:rPr>
  </w:style>
  <w:style w:type="paragraph" w:customStyle="1" w:styleId="6FD14DF7F0FA42BCACF8B183A14C0F253">
    <w:name w:val="6FD14DF7F0FA42BCACF8B183A14C0F253"/>
    <w:rsid w:val="00BB4751"/>
    <w:pPr>
      <w:spacing w:after="0" w:line="408" w:lineRule="auto"/>
    </w:pPr>
    <w:rPr>
      <w:rFonts w:ascii="Times New Roman" w:eastAsia="Times New Roman" w:hAnsi="Times New Roman" w:cs="Times New Roman"/>
      <w:sz w:val="24"/>
      <w:szCs w:val="20"/>
    </w:rPr>
  </w:style>
  <w:style w:type="paragraph" w:customStyle="1" w:styleId="B0A35D065A7A4A6BA7787B49698637A13">
    <w:name w:val="B0A35D065A7A4A6BA7787B49698637A13"/>
    <w:rsid w:val="00BB4751"/>
    <w:pPr>
      <w:spacing w:after="0" w:line="408" w:lineRule="auto"/>
    </w:pPr>
    <w:rPr>
      <w:rFonts w:ascii="Times New Roman" w:eastAsia="Times New Roman" w:hAnsi="Times New Roman" w:cs="Times New Roman"/>
      <w:sz w:val="24"/>
      <w:szCs w:val="20"/>
    </w:rPr>
  </w:style>
  <w:style w:type="paragraph" w:customStyle="1" w:styleId="0EF9734AE1A84B78B70091068A7C0EFB3">
    <w:name w:val="0EF9734AE1A84B78B70091068A7C0EFB3"/>
    <w:rsid w:val="00BB4751"/>
    <w:pPr>
      <w:spacing w:after="0" w:line="408" w:lineRule="auto"/>
    </w:pPr>
    <w:rPr>
      <w:rFonts w:ascii="Times New Roman" w:eastAsia="Times New Roman" w:hAnsi="Times New Roman" w:cs="Times New Roman"/>
      <w:sz w:val="24"/>
      <w:szCs w:val="20"/>
    </w:rPr>
  </w:style>
  <w:style w:type="paragraph" w:customStyle="1" w:styleId="0EFFA16597FE40C48DC7F7CBF2EF24183">
    <w:name w:val="0EFFA16597FE40C48DC7F7CBF2EF24183"/>
    <w:rsid w:val="00BB4751"/>
    <w:pPr>
      <w:spacing w:after="0" w:line="408" w:lineRule="auto"/>
    </w:pPr>
    <w:rPr>
      <w:rFonts w:ascii="Times New Roman" w:eastAsia="Times New Roman" w:hAnsi="Times New Roman" w:cs="Times New Roman"/>
      <w:sz w:val="24"/>
      <w:szCs w:val="20"/>
    </w:rPr>
  </w:style>
  <w:style w:type="paragraph" w:customStyle="1" w:styleId="EBA5E5A665AC4E9BA45B155971970D263">
    <w:name w:val="EBA5E5A665AC4E9BA45B155971970D263"/>
    <w:rsid w:val="00BB4751"/>
    <w:pPr>
      <w:spacing w:after="0" w:line="408" w:lineRule="auto"/>
    </w:pPr>
    <w:rPr>
      <w:rFonts w:ascii="Times New Roman" w:eastAsia="Times New Roman" w:hAnsi="Times New Roman" w:cs="Times New Roman"/>
      <w:sz w:val="24"/>
      <w:szCs w:val="20"/>
    </w:rPr>
  </w:style>
  <w:style w:type="paragraph" w:customStyle="1" w:styleId="29297FCFF5C74170809C9D710F28592E6">
    <w:name w:val="29297FCFF5C74170809C9D710F28592E6"/>
    <w:rsid w:val="00BB4751"/>
    <w:pPr>
      <w:spacing w:after="0" w:line="408" w:lineRule="auto"/>
    </w:pPr>
    <w:rPr>
      <w:rFonts w:ascii="Times New Roman" w:eastAsia="Times New Roman" w:hAnsi="Times New Roman" w:cs="Times New Roman"/>
      <w:sz w:val="24"/>
      <w:szCs w:val="20"/>
    </w:rPr>
  </w:style>
  <w:style w:type="paragraph" w:customStyle="1" w:styleId="A7F689C947D74C73A135217B809F97313">
    <w:name w:val="A7F689C947D74C73A135217B809F97313"/>
    <w:rsid w:val="00BB4751"/>
    <w:pPr>
      <w:spacing w:after="0" w:line="408" w:lineRule="auto"/>
    </w:pPr>
    <w:rPr>
      <w:rFonts w:ascii="Times New Roman" w:eastAsia="Times New Roman" w:hAnsi="Times New Roman" w:cs="Times New Roman"/>
      <w:sz w:val="24"/>
      <w:szCs w:val="20"/>
    </w:rPr>
  </w:style>
  <w:style w:type="paragraph" w:customStyle="1" w:styleId="35CA2BDEF792442C81EA9642FF7B89213">
    <w:name w:val="35CA2BDEF792442C81EA9642FF7B89213"/>
    <w:rsid w:val="00BB4751"/>
    <w:pPr>
      <w:spacing w:after="0" w:line="408" w:lineRule="auto"/>
    </w:pPr>
    <w:rPr>
      <w:rFonts w:ascii="Times New Roman" w:eastAsia="Times New Roman" w:hAnsi="Times New Roman" w:cs="Times New Roman"/>
      <w:sz w:val="24"/>
      <w:szCs w:val="20"/>
    </w:rPr>
  </w:style>
  <w:style w:type="paragraph" w:customStyle="1" w:styleId="232FA31D4C3E4F4AB3AB06095894733D3">
    <w:name w:val="232FA31D4C3E4F4AB3AB06095894733D3"/>
    <w:rsid w:val="00BB4751"/>
    <w:pPr>
      <w:spacing w:after="0" w:line="408" w:lineRule="auto"/>
    </w:pPr>
    <w:rPr>
      <w:rFonts w:ascii="Times New Roman" w:eastAsia="Times New Roman" w:hAnsi="Times New Roman" w:cs="Times New Roman"/>
      <w:sz w:val="24"/>
      <w:szCs w:val="20"/>
    </w:rPr>
  </w:style>
  <w:style w:type="paragraph" w:customStyle="1" w:styleId="4E77AE5F1B1342D3AF5E2D95B3BD0F053">
    <w:name w:val="4E77AE5F1B1342D3AF5E2D95B3BD0F053"/>
    <w:rsid w:val="00BB4751"/>
    <w:pPr>
      <w:spacing w:after="0" w:line="408" w:lineRule="auto"/>
    </w:pPr>
    <w:rPr>
      <w:rFonts w:ascii="Times New Roman" w:eastAsia="Times New Roman" w:hAnsi="Times New Roman" w:cs="Times New Roman"/>
      <w:sz w:val="24"/>
      <w:szCs w:val="20"/>
    </w:rPr>
  </w:style>
  <w:style w:type="paragraph" w:customStyle="1" w:styleId="3D4D002224FC43EB828467ACBE313DC13">
    <w:name w:val="3D4D002224FC43EB828467ACBE313DC13"/>
    <w:rsid w:val="00BB4751"/>
    <w:pPr>
      <w:spacing w:after="0" w:line="408" w:lineRule="auto"/>
    </w:pPr>
    <w:rPr>
      <w:rFonts w:ascii="Times New Roman" w:eastAsia="Times New Roman" w:hAnsi="Times New Roman" w:cs="Times New Roman"/>
      <w:sz w:val="24"/>
      <w:szCs w:val="20"/>
    </w:rPr>
  </w:style>
  <w:style w:type="paragraph" w:customStyle="1" w:styleId="B68F3E89F5B64CCD87FD3F08CEB8DAE66">
    <w:name w:val="B68F3E89F5B64CCD87FD3F08CEB8DAE66"/>
    <w:rsid w:val="00BB4751"/>
    <w:pPr>
      <w:spacing w:after="0" w:line="408" w:lineRule="auto"/>
    </w:pPr>
    <w:rPr>
      <w:rFonts w:ascii="Times New Roman" w:eastAsia="Times New Roman" w:hAnsi="Times New Roman" w:cs="Times New Roman"/>
      <w:sz w:val="24"/>
      <w:szCs w:val="20"/>
    </w:rPr>
  </w:style>
  <w:style w:type="paragraph" w:customStyle="1" w:styleId="067D7C8D6CCF41998E2109CA30CA8D873">
    <w:name w:val="067D7C8D6CCF41998E2109CA30CA8D873"/>
    <w:rsid w:val="00BB4751"/>
    <w:pPr>
      <w:spacing w:after="0" w:line="408" w:lineRule="auto"/>
    </w:pPr>
    <w:rPr>
      <w:rFonts w:ascii="Times New Roman" w:eastAsia="Times New Roman" w:hAnsi="Times New Roman" w:cs="Times New Roman"/>
      <w:sz w:val="24"/>
      <w:szCs w:val="20"/>
    </w:rPr>
  </w:style>
  <w:style w:type="paragraph" w:customStyle="1" w:styleId="EE1867B119344E29AB938D72B7D6967A3">
    <w:name w:val="EE1867B119344E29AB938D72B7D6967A3"/>
    <w:rsid w:val="00BB4751"/>
    <w:pPr>
      <w:spacing w:after="0" w:line="408" w:lineRule="auto"/>
    </w:pPr>
    <w:rPr>
      <w:rFonts w:ascii="Times New Roman" w:eastAsia="Times New Roman" w:hAnsi="Times New Roman" w:cs="Times New Roman"/>
      <w:sz w:val="24"/>
      <w:szCs w:val="20"/>
    </w:rPr>
  </w:style>
  <w:style w:type="paragraph" w:customStyle="1" w:styleId="5CCB180433204DA3916D7B258884C7AF2">
    <w:name w:val="5CCB180433204DA3916D7B258884C7AF2"/>
    <w:rsid w:val="00BB4751"/>
    <w:pPr>
      <w:spacing w:after="0" w:line="408" w:lineRule="auto"/>
    </w:pPr>
    <w:rPr>
      <w:rFonts w:ascii="Times New Roman" w:eastAsia="Times New Roman" w:hAnsi="Times New Roman" w:cs="Times New Roman"/>
      <w:sz w:val="24"/>
      <w:szCs w:val="20"/>
    </w:rPr>
  </w:style>
  <w:style w:type="paragraph" w:customStyle="1" w:styleId="50253A83DA30486E93DC3151957008D22">
    <w:name w:val="50253A83DA30486E93DC3151957008D22"/>
    <w:rsid w:val="00BB4751"/>
    <w:pPr>
      <w:spacing w:after="0" w:line="408" w:lineRule="auto"/>
    </w:pPr>
    <w:rPr>
      <w:rFonts w:ascii="Times New Roman" w:eastAsia="Times New Roman" w:hAnsi="Times New Roman" w:cs="Times New Roman"/>
      <w:sz w:val="24"/>
      <w:szCs w:val="20"/>
    </w:rPr>
  </w:style>
  <w:style w:type="paragraph" w:customStyle="1" w:styleId="FE97CDBAB70C4DC1A064893837C607BF2">
    <w:name w:val="FE97CDBAB70C4DC1A064893837C607BF2"/>
    <w:rsid w:val="00BB4751"/>
    <w:pPr>
      <w:spacing w:after="0" w:line="408" w:lineRule="auto"/>
    </w:pPr>
    <w:rPr>
      <w:rFonts w:ascii="Times New Roman" w:eastAsia="Times New Roman" w:hAnsi="Times New Roman" w:cs="Times New Roman"/>
      <w:sz w:val="24"/>
      <w:szCs w:val="20"/>
    </w:rPr>
  </w:style>
  <w:style w:type="paragraph" w:customStyle="1" w:styleId="220E1BCF7FB54DCFB08EFE327C951B822">
    <w:name w:val="220E1BCF7FB54DCFB08EFE327C951B822"/>
    <w:rsid w:val="00BB4751"/>
    <w:pPr>
      <w:spacing w:after="0" w:line="408" w:lineRule="auto"/>
    </w:pPr>
    <w:rPr>
      <w:rFonts w:ascii="Times New Roman" w:eastAsia="Times New Roman" w:hAnsi="Times New Roman" w:cs="Times New Roman"/>
      <w:sz w:val="24"/>
      <w:szCs w:val="20"/>
    </w:rPr>
  </w:style>
  <w:style w:type="paragraph" w:customStyle="1" w:styleId="167776B116B5450A95F081D34BE02FFE2">
    <w:name w:val="167776B116B5450A95F081D34BE02FFE2"/>
    <w:rsid w:val="00BB4751"/>
    <w:pPr>
      <w:spacing w:after="0" w:line="408" w:lineRule="auto"/>
    </w:pPr>
    <w:rPr>
      <w:rFonts w:ascii="Times New Roman" w:eastAsia="Times New Roman" w:hAnsi="Times New Roman" w:cs="Times New Roman"/>
      <w:sz w:val="24"/>
      <w:szCs w:val="20"/>
    </w:rPr>
  </w:style>
  <w:style w:type="paragraph" w:customStyle="1" w:styleId="C074F9A8663A47D788F75B89E6E472322">
    <w:name w:val="C074F9A8663A47D788F75B89E6E472322"/>
    <w:rsid w:val="00BB4751"/>
    <w:pPr>
      <w:spacing w:after="0" w:line="408" w:lineRule="auto"/>
    </w:pPr>
    <w:rPr>
      <w:rFonts w:ascii="Times New Roman" w:eastAsia="Times New Roman" w:hAnsi="Times New Roman" w:cs="Times New Roman"/>
      <w:sz w:val="24"/>
      <w:szCs w:val="20"/>
    </w:rPr>
  </w:style>
  <w:style w:type="paragraph" w:customStyle="1" w:styleId="EF2EF931FE774AAD9603C9F27A929AC52">
    <w:name w:val="EF2EF931FE774AAD9603C9F27A929AC52"/>
    <w:rsid w:val="00BB4751"/>
    <w:pPr>
      <w:spacing w:after="0" w:line="408" w:lineRule="auto"/>
    </w:pPr>
    <w:rPr>
      <w:rFonts w:ascii="Times New Roman" w:eastAsia="Times New Roman" w:hAnsi="Times New Roman" w:cs="Times New Roman"/>
      <w:sz w:val="24"/>
      <w:szCs w:val="20"/>
    </w:rPr>
  </w:style>
  <w:style w:type="paragraph" w:customStyle="1" w:styleId="7426B7B11C874B9F8BCEA47C6A8DF6232">
    <w:name w:val="7426B7B11C874B9F8BCEA47C6A8DF6232"/>
    <w:rsid w:val="00BB4751"/>
    <w:pPr>
      <w:spacing w:after="0" w:line="408" w:lineRule="auto"/>
    </w:pPr>
    <w:rPr>
      <w:rFonts w:ascii="Times New Roman" w:eastAsia="Times New Roman" w:hAnsi="Times New Roman" w:cs="Times New Roman"/>
      <w:sz w:val="24"/>
      <w:szCs w:val="20"/>
    </w:rPr>
  </w:style>
  <w:style w:type="paragraph" w:customStyle="1" w:styleId="431154D77BB74C18BB69F511B8E025FB2">
    <w:name w:val="431154D77BB74C18BB69F511B8E025FB2"/>
    <w:rsid w:val="00BB4751"/>
    <w:pPr>
      <w:spacing w:after="0" w:line="408" w:lineRule="auto"/>
    </w:pPr>
    <w:rPr>
      <w:rFonts w:ascii="Times New Roman" w:eastAsia="Times New Roman" w:hAnsi="Times New Roman" w:cs="Times New Roman"/>
      <w:sz w:val="24"/>
      <w:szCs w:val="20"/>
    </w:rPr>
  </w:style>
  <w:style w:type="paragraph" w:customStyle="1" w:styleId="795605B931B0487CAE4B765D6ECE7ABC2">
    <w:name w:val="795605B931B0487CAE4B765D6ECE7ABC2"/>
    <w:rsid w:val="00BB4751"/>
    <w:pPr>
      <w:spacing w:after="0" w:line="408" w:lineRule="auto"/>
    </w:pPr>
    <w:rPr>
      <w:rFonts w:ascii="Times New Roman" w:eastAsia="Times New Roman" w:hAnsi="Times New Roman" w:cs="Times New Roman"/>
      <w:sz w:val="24"/>
      <w:szCs w:val="20"/>
    </w:rPr>
  </w:style>
  <w:style w:type="paragraph" w:customStyle="1" w:styleId="D37F71E8742C439CB4187A952E7005542">
    <w:name w:val="D37F71E8742C439CB4187A952E7005542"/>
    <w:rsid w:val="00BB4751"/>
    <w:pPr>
      <w:spacing w:after="0" w:line="408" w:lineRule="auto"/>
    </w:pPr>
    <w:rPr>
      <w:rFonts w:ascii="Times New Roman" w:eastAsia="Times New Roman" w:hAnsi="Times New Roman" w:cs="Times New Roman"/>
      <w:sz w:val="24"/>
      <w:szCs w:val="20"/>
    </w:rPr>
  </w:style>
  <w:style w:type="paragraph" w:customStyle="1" w:styleId="9BA9ED34CAC642B8B718BE53D62B9AE12">
    <w:name w:val="9BA9ED34CAC642B8B718BE53D62B9AE12"/>
    <w:rsid w:val="00BB4751"/>
    <w:pPr>
      <w:spacing w:after="0" w:line="408" w:lineRule="auto"/>
    </w:pPr>
    <w:rPr>
      <w:rFonts w:ascii="Times New Roman" w:eastAsia="Times New Roman" w:hAnsi="Times New Roman" w:cs="Times New Roman"/>
      <w:sz w:val="24"/>
      <w:szCs w:val="20"/>
    </w:rPr>
  </w:style>
  <w:style w:type="paragraph" w:customStyle="1" w:styleId="EF05F52F86CC4D0ABCF40BEAF4EEFE662">
    <w:name w:val="EF05F52F86CC4D0ABCF40BEAF4EEFE662"/>
    <w:rsid w:val="00BB4751"/>
    <w:pPr>
      <w:spacing w:after="0" w:line="408" w:lineRule="auto"/>
    </w:pPr>
    <w:rPr>
      <w:rFonts w:ascii="Times New Roman" w:eastAsia="Times New Roman" w:hAnsi="Times New Roman" w:cs="Times New Roman"/>
      <w:sz w:val="24"/>
      <w:szCs w:val="20"/>
    </w:rPr>
  </w:style>
  <w:style w:type="paragraph" w:customStyle="1" w:styleId="638D162B528F4CF4ADFDAC264F400E202">
    <w:name w:val="638D162B528F4CF4ADFDAC264F400E202"/>
    <w:rsid w:val="00BB4751"/>
    <w:pPr>
      <w:spacing w:after="0" w:line="408" w:lineRule="auto"/>
    </w:pPr>
    <w:rPr>
      <w:rFonts w:ascii="Times New Roman" w:eastAsia="Times New Roman" w:hAnsi="Times New Roman" w:cs="Times New Roman"/>
      <w:sz w:val="24"/>
      <w:szCs w:val="20"/>
    </w:rPr>
  </w:style>
  <w:style w:type="paragraph" w:customStyle="1" w:styleId="6BD8D3EB946D4D06B42621CDFA49AE532">
    <w:name w:val="6BD8D3EB946D4D06B42621CDFA49AE532"/>
    <w:rsid w:val="00BB4751"/>
    <w:pPr>
      <w:spacing w:after="0" w:line="408" w:lineRule="auto"/>
    </w:pPr>
    <w:rPr>
      <w:rFonts w:ascii="Times New Roman" w:eastAsia="Times New Roman" w:hAnsi="Times New Roman" w:cs="Times New Roman"/>
      <w:sz w:val="24"/>
      <w:szCs w:val="20"/>
    </w:rPr>
  </w:style>
  <w:style w:type="paragraph" w:customStyle="1" w:styleId="BF6606ADFE2144C98A2016D9600F083C2">
    <w:name w:val="BF6606ADFE2144C98A2016D9600F083C2"/>
    <w:rsid w:val="00BB4751"/>
    <w:pPr>
      <w:spacing w:after="0" w:line="408" w:lineRule="auto"/>
    </w:pPr>
    <w:rPr>
      <w:rFonts w:ascii="Times New Roman" w:eastAsia="Times New Roman" w:hAnsi="Times New Roman" w:cs="Times New Roman"/>
      <w:sz w:val="24"/>
      <w:szCs w:val="20"/>
    </w:rPr>
  </w:style>
  <w:style w:type="paragraph" w:customStyle="1" w:styleId="26340879A7CB463B922844525969DDA22">
    <w:name w:val="26340879A7CB463B922844525969DDA22"/>
    <w:rsid w:val="00BB4751"/>
    <w:pPr>
      <w:spacing w:after="0" w:line="408" w:lineRule="auto"/>
    </w:pPr>
    <w:rPr>
      <w:rFonts w:ascii="Times New Roman" w:eastAsia="Times New Roman" w:hAnsi="Times New Roman" w:cs="Times New Roman"/>
      <w:sz w:val="24"/>
      <w:szCs w:val="20"/>
    </w:rPr>
  </w:style>
  <w:style w:type="paragraph" w:customStyle="1" w:styleId="83E2A2CFA78B438D8B38C202A8DEEBA62">
    <w:name w:val="83E2A2CFA78B438D8B38C202A8DEEBA62"/>
    <w:rsid w:val="00BB4751"/>
    <w:pPr>
      <w:spacing w:after="0" w:line="408" w:lineRule="auto"/>
    </w:pPr>
    <w:rPr>
      <w:rFonts w:ascii="Times New Roman" w:eastAsia="Times New Roman" w:hAnsi="Times New Roman" w:cs="Times New Roman"/>
      <w:sz w:val="24"/>
      <w:szCs w:val="20"/>
    </w:rPr>
  </w:style>
  <w:style w:type="paragraph" w:customStyle="1" w:styleId="5D28CE4C538D4139BB389F02A2ACBEE02">
    <w:name w:val="5D28CE4C538D4139BB389F02A2ACBEE02"/>
    <w:rsid w:val="00BB4751"/>
    <w:pPr>
      <w:spacing w:after="0" w:line="408" w:lineRule="auto"/>
    </w:pPr>
    <w:rPr>
      <w:rFonts w:ascii="Times New Roman" w:eastAsia="Times New Roman" w:hAnsi="Times New Roman" w:cs="Times New Roman"/>
      <w:sz w:val="24"/>
      <w:szCs w:val="20"/>
    </w:rPr>
  </w:style>
  <w:style w:type="paragraph" w:customStyle="1" w:styleId="70E3CBE381134F8DB6E33FC09949551A2">
    <w:name w:val="70E3CBE381134F8DB6E33FC09949551A2"/>
    <w:rsid w:val="00BB4751"/>
    <w:pPr>
      <w:spacing w:after="0" w:line="408" w:lineRule="auto"/>
    </w:pPr>
    <w:rPr>
      <w:rFonts w:ascii="Times New Roman" w:eastAsia="Times New Roman" w:hAnsi="Times New Roman" w:cs="Times New Roman"/>
      <w:sz w:val="24"/>
      <w:szCs w:val="20"/>
    </w:rPr>
  </w:style>
  <w:style w:type="paragraph" w:customStyle="1" w:styleId="840687AF3511405A8BA8E0B68F9935532">
    <w:name w:val="840687AF3511405A8BA8E0B68F9935532"/>
    <w:rsid w:val="00BB4751"/>
    <w:pPr>
      <w:spacing w:after="0" w:line="408" w:lineRule="auto"/>
    </w:pPr>
    <w:rPr>
      <w:rFonts w:ascii="Times New Roman" w:eastAsia="Times New Roman" w:hAnsi="Times New Roman" w:cs="Times New Roman"/>
      <w:sz w:val="24"/>
      <w:szCs w:val="20"/>
    </w:rPr>
  </w:style>
  <w:style w:type="paragraph" w:customStyle="1" w:styleId="9F86F193A1EF4421A19976EF482A4E9E2">
    <w:name w:val="9F86F193A1EF4421A19976EF482A4E9E2"/>
    <w:rsid w:val="00BB4751"/>
    <w:pPr>
      <w:spacing w:after="0" w:line="408" w:lineRule="auto"/>
    </w:pPr>
    <w:rPr>
      <w:rFonts w:ascii="Times New Roman" w:eastAsia="Times New Roman" w:hAnsi="Times New Roman" w:cs="Times New Roman"/>
      <w:sz w:val="24"/>
      <w:szCs w:val="20"/>
    </w:rPr>
  </w:style>
  <w:style w:type="paragraph" w:customStyle="1" w:styleId="B0E0E8A34CE44C0D883F8603408945962">
    <w:name w:val="B0E0E8A34CE44C0D883F8603408945962"/>
    <w:rsid w:val="00BB4751"/>
    <w:pPr>
      <w:spacing w:after="0" w:line="408" w:lineRule="auto"/>
    </w:pPr>
    <w:rPr>
      <w:rFonts w:ascii="Times New Roman" w:eastAsia="Times New Roman" w:hAnsi="Times New Roman" w:cs="Times New Roman"/>
      <w:sz w:val="24"/>
      <w:szCs w:val="20"/>
    </w:rPr>
  </w:style>
  <w:style w:type="paragraph" w:customStyle="1" w:styleId="0C538B827C274587BBA293A2D6991B862">
    <w:name w:val="0C538B827C274587BBA293A2D6991B862"/>
    <w:rsid w:val="00BB4751"/>
    <w:pPr>
      <w:spacing w:after="0" w:line="408" w:lineRule="auto"/>
    </w:pPr>
    <w:rPr>
      <w:rFonts w:ascii="Times New Roman" w:eastAsia="Times New Roman" w:hAnsi="Times New Roman" w:cs="Times New Roman"/>
      <w:sz w:val="24"/>
      <w:szCs w:val="20"/>
    </w:rPr>
  </w:style>
  <w:style w:type="paragraph" w:customStyle="1" w:styleId="95F8FE08778A45C397A5A51E19DA38131">
    <w:name w:val="95F8FE08778A45C397A5A51E19DA38131"/>
    <w:rsid w:val="00BB4751"/>
    <w:pPr>
      <w:spacing w:after="0" w:line="408" w:lineRule="auto"/>
    </w:pPr>
    <w:rPr>
      <w:rFonts w:ascii="Times New Roman" w:eastAsia="Times New Roman" w:hAnsi="Times New Roman" w:cs="Times New Roman"/>
      <w:sz w:val="24"/>
      <w:szCs w:val="20"/>
    </w:rPr>
  </w:style>
  <w:style w:type="paragraph" w:customStyle="1" w:styleId="3BC88B23F3C34B80923417CF2EE2B9FD1">
    <w:name w:val="3BC88B23F3C34B80923417CF2EE2B9FD1"/>
    <w:rsid w:val="00BB4751"/>
    <w:pPr>
      <w:spacing w:after="0" w:line="408" w:lineRule="auto"/>
    </w:pPr>
    <w:rPr>
      <w:rFonts w:ascii="Times New Roman" w:eastAsia="Times New Roman" w:hAnsi="Times New Roman" w:cs="Times New Roman"/>
      <w:sz w:val="24"/>
      <w:szCs w:val="20"/>
    </w:rPr>
  </w:style>
  <w:style w:type="paragraph" w:customStyle="1" w:styleId="AB2C9C7B1E6648889A56079E0C60B7CA1">
    <w:name w:val="AB2C9C7B1E6648889A56079E0C60B7CA1"/>
    <w:rsid w:val="00BB4751"/>
    <w:pPr>
      <w:spacing w:after="0" w:line="408" w:lineRule="auto"/>
    </w:pPr>
    <w:rPr>
      <w:rFonts w:ascii="Times New Roman" w:eastAsia="Times New Roman" w:hAnsi="Times New Roman" w:cs="Times New Roman"/>
      <w:sz w:val="24"/>
      <w:szCs w:val="20"/>
    </w:rPr>
  </w:style>
  <w:style w:type="paragraph" w:customStyle="1" w:styleId="F0AC909148264461A3A5DDE53AF9D42A7">
    <w:name w:val="F0AC909148264461A3A5DDE53AF9D42A7"/>
    <w:rsid w:val="00BB4751"/>
    <w:pPr>
      <w:spacing w:after="0" w:line="408" w:lineRule="auto"/>
    </w:pPr>
    <w:rPr>
      <w:rFonts w:ascii="Times New Roman" w:eastAsia="Times New Roman" w:hAnsi="Times New Roman" w:cs="Times New Roman"/>
      <w:sz w:val="24"/>
      <w:szCs w:val="20"/>
    </w:rPr>
  </w:style>
  <w:style w:type="paragraph" w:customStyle="1" w:styleId="80DEBB147BA0438F9EA5EAD6E1BE98697">
    <w:name w:val="80DEBB147BA0438F9EA5EAD6E1BE98697"/>
    <w:rsid w:val="00BB4751"/>
    <w:pPr>
      <w:spacing w:after="0" w:line="408" w:lineRule="auto"/>
    </w:pPr>
    <w:rPr>
      <w:rFonts w:ascii="Times New Roman" w:eastAsia="Times New Roman" w:hAnsi="Times New Roman" w:cs="Times New Roman"/>
      <w:sz w:val="24"/>
      <w:szCs w:val="20"/>
    </w:rPr>
  </w:style>
  <w:style w:type="paragraph" w:customStyle="1" w:styleId="BC420EDD38D8457A9F6752A04F993F7C7">
    <w:name w:val="BC420EDD38D8457A9F6752A04F993F7C7"/>
    <w:rsid w:val="00BB4751"/>
    <w:pPr>
      <w:spacing w:after="0" w:line="408" w:lineRule="auto"/>
    </w:pPr>
    <w:rPr>
      <w:rFonts w:ascii="Times New Roman" w:eastAsia="Times New Roman" w:hAnsi="Times New Roman" w:cs="Times New Roman"/>
      <w:sz w:val="24"/>
      <w:szCs w:val="20"/>
    </w:rPr>
  </w:style>
  <w:style w:type="paragraph" w:customStyle="1" w:styleId="180A74BAF9C54BB0975247D790E1671E7">
    <w:name w:val="180A74BAF9C54BB0975247D790E1671E7"/>
    <w:rsid w:val="00BB4751"/>
    <w:pPr>
      <w:spacing w:after="0" w:line="408" w:lineRule="auto"/>
    </w:pPr>
    <w:rPr>
      <w:rFonts w:ascii="Times New Roman" w:eastAsia="Times New Roman" w:hAnsi="Times New Roman" w:cs="Times New Roman"/>
      <w:sz w:val="24"/>
      <w:szCs w:val="20"/>
    </w:rPr>
  </w:style>
  <w:style w:type="paragraph" w:customStyle="1" w:styleId="629BFCAC30AB42FFA1D31B92762EB41C7">
    <w:name w:val="629BFCAC30AB42FFA1D31B92762EB41C7"/>
    <w:rsid w:val="00BB4751"/>
    <w:pPr>
      <w:spacing w:after="0" w:line="408" w:lineRule="auto"/>
    </w:pPr>
    <w:rPr>
      <w:rFonts w:ascii="Times New Roman" w:eastAsia="Times New Roman" w:hAnsi="Times New Roman" w:cs="Times New Roman"/>
      <w:sz w:val="24"/>
      <w:szCs w:val="20"/>
    </w:rPr>
  </w:style>
  <w:style w:type="paragraph" w:customStyle="1" w:styleId="8777EA74E5E64EA098B550EB126D9DD57">
    <w:name w:val="8777EA74E5E64EA098B550EB126D9DD57"/>
    <w:rsid w:val="00BB4751"/>
    <w:pPr>
      <w:spacing w:after="0" w:line="408" w:lineRule="auto"/>
    </w:pPr>
    <w:rPr>
      <w:rFonts w:ascii="Times New Roman" w:eastAsia="Times New Roman" w:hAnsi="Times New Roman" w:cs="Times New Roman"/>
      <w:sz w:val="24"/>
      <w:szCs w:val="20"/>
    </w:rPr>
  </w:style>
  <w:style w:type="paragraph" w:customStyle="1" w:styleId="4C4C2A49D68A49139B5BA181E736F45B7">
    <w:name w:val="4C4C2A49D68A49139B5BA181E736F45B7"/>
    <w:rsid w:val="00BB4751"/>
    <w:pPr>
      <w:spacing w:after="0" w:line="408" w:lineRule="auto"/>
    </w:pPr>
    <w:rPr>
      <w:rFonts w:ascii="Times New Roman" w:eastAsia="Times New Roman" w:hAnsi="Times New Roman" w:cs="Times New Roman"/>
      <w:sz w:val="24"/>
      <w:szCs w:val="20"/>
    </w:rPr>
  </w:style>
  <w:style w:type="paragraph" w:customStyle="1" w:styleId="1F8AAD85D579478B899744429D22F54C7">
    <w:name w:val="1F8AAD85D579478B899744429D22F54C7"/>
    <w:rsid w:val="00BB4751"/>
    <w:pPr>
      <w:spacing w:after="0" w:line="408" w:lineRule="auto"/>
    </w:pPr>
    <w:rPr>
      <w:rFonts w:ascii="Times New Roman" w:eastAsia="Times New Roman" w:hAnsi="Times New Roman" w:cs="Times New Roman"/>
      <w:sz w:val="24"/>
      <w:szCs w:val="20"/>
    </w:rPr>
  </w:style>
  <w:style w:type="paragraph" w:customStyle="1" w:styleId="2061B8AF62974449B7689869FAEC439D7">
    <w:name w:val="2061B8AF62974449B7689869FAEC439D7"/>
    <w:rsid w:val="00BB4751"/>
    <w:pPr>
      <w:spacing w:after="0" w:line="408" w:lineRule="auto"/>
    </w:pPr>
    <w:rPr>
      <w:rFonts w:ascii="Times New Roman" w:eastAsia="Times New Roman" w:hAnsi="Times New Roman" w:cs="Times New Roman"/>
      <w:sz w:val="24"/>
      <w:szCs w:val="20"/>
    </w:rPr>
  </w:style>
  <w:style w:type="paragraph" w:customStyle="1" w:styleId="1702E9275076471A85BF83A3CA441CE77">
    <w:name w:val="1702E9275076471A85BF83A3CA441CE77"/>
    <w:rsid w:val="00BB4751"/>
    <w:pPr>
      <w:spacing w:after="0" w:line="408" w:lineRule="auto"/>
    </w:pPr>
    <w:rPr>
      <w:rFonts w:ascii="Times New Roman" w:eastAsia="Times New Roman" w:hAnsi="Times New Roman" w:cs="Times New Roman"/>
      <w:sz w:val="24"/>
      <w:szCs w:val="20"/>
    </w:rPr>
  </w:style>
  <w:style w:type="paragraph" w:customStyle="1" w:styleId="F1F6C3F579574EC8AF765483A36069777">
    <w:name w:val="F1F6C3F579574EC8AF765483A36069777"/>
    <w:rsid w:val="00BB4751"/>
    <w:pPr>
      <w:spacing w:after="0" w:line="408" w:lineRule="auto"/>
    </w:pPr>
    <w:rPr>
      <w:rFonts w:ascii="Times New Roman" w:eastAsia="Times New Roman" w:hAnsi="Times New Roman" w:cs="Times New Roman"/>
      <w:sz w:val="24"/>
      <w:szCs w:val="20"/>
    </w:rPr>
  </w:style>
  <w:style w:type="paragraph" w:customStyle="1" w:styleId="791B6B9D963744E9A1E8BA7236D1821B7">
    <w:name w:val="791B6B9D963744E9A1E8BA7236D1821B7"/>
    <w:rsid w:val="00BB4751"/>
    <w:pPr>
      <w:spacing w:after="0" w:line="408" w:lineRule="auto"/>
    </w:pPr>
    <w:rPr>
      <w:rFonts w:ascii="Times New Roman" w:eastAsia="Times New Roman" w:hAnsi="Times New Roman" w:cs="Times New Roman"/>
      <w:sz w:val="24"/>
      <w:szCs w:val="20"/>
    </w:rPr>
  </w:style>
  <w:style w:type="paragraph" w:customStyle="1" w:styleId="356080E8B74F41BE9AED35E2F8D8513C7">
    <w:name w:val="356080E8B74F41BE9AED35E2F8D8513C7"/>
    <w:rsid w:val="00BB4751"/>
    <w:pPr>
      <w:spacing w:after="0" w:line="408" w:lineRule="auto"/>
    </w:pPr>
    <w:rPr>
      <w:rFonts w:ascii="Times New Roman" w:eastAsia="Times New Roman" w:hAnsi="Times New Roman" w:cs="Times New Roman"/>
      <w:sz w:val="24"/>
      <w:szCs w:val="20"/>
    </w:rPr>
  </w:style>
  <w:style w:type="paragraph" w:customStyle="1" w:styleId="86F7FD75C1114FBB9C78044F1D22D3ED7">
    <w:name w:val="86F7FD75C1114FBB9C78044F1D22D3ED7"/>
    <w:rsid w:val="00BB4751"/>
    <w:pPr>
      <w:spacing w:after="0" w:line="408" w:lineRule="auto"/>
    </w:pPr>
    <w:rPr>
      <w:rFonts w:ascii="Times New Roman" w:eastAsia="Times New Roman" w:hAnsi="Times New Roman" w:cs="Times New Roman"/>
      <w:sz w:val="24"/>
      <w:szCs w:val="20"/>
    </w:rPr>
  </w:style>
  <w:style w:type="paragraph" w:customStyle="1" w:styleId="7C0BFEA206384E67ADC25E9524CA710F7">
    <w:name w:val="7C0BFEA206384E67ADC25E9524CA710F7"/>
    <w:rsid w:val="00BB4751"/>
    <w:pPr>
      <w:spacing w:after="0" w:line="408" w:lineRule="auto"/>
    </w:pPr>
    <w:rPr>
      <w:rFonts w:ascii="Times New Roman" w:eastAsia="Times New Roman" w:hAnsi="Times New Roman" w:cs="Times New Roman"/>
      <w:sz w:val="24"/>
      <w:szCs w:val="20"/>
    </w:rPr>
  </w:style>
  <w:style w:type="paragraph" w:customStyle="1" w:styleId="A29213079A4744E1ABC6BF7CB6ADC6F86">
    <w:name w:val="A29213079A4744E1ABC6BF7CB6ADC6F86"/>
    <w:rsid w:val="00BB4751"/>
    <w:pPr>
      <w:spacing w:after="0" w:line="408" w:lineRule="auto"/>
    </w:pPr>
    <w:rPr>
      <w:rFonts w:ascii="Times New Roman" w:eastAsia="Times New Roman" w:hAnsi="Times New Roman" w:cs="Times New Roman"/>
      <w:sz w:val="24"/>
      <w:szCs w:val="20"/>
    </w:rPr>
  </w:style>
  <w:style w:type="paragraph" w:customStyle="1" w:styleId="B24C8B037AA840828105CBB9166B53136">
    <w:name w:val="B24C8B037AA840828105CBB9166B53136"/>
    <w:rsid w:val="00BB4751"/>
    <w:pPr>
      <w:spacing w:after="0" w:line="408" w:lineRule="auto"/>
    </w:pPr>
    <w:rPr>
      <w:rFonts w:ascii="Times New Roman" w:eastAsia="Times New Roman" w:hAnsi="Times New Roman" w:cs="Times New Roman"/>
      <w:sz w:val="24"/>
      <w:szCs w:val="20"/>
    </w:rPr>
  </w:style>
  <w:style w:type="paragraph" w:customStyle="1" w:styleId="AB09787E43F94A91A98F6385043702566">
    <w:name w:val="AB09787E43F94A91A98F6385043702566"/>
    <w:rsid w:val="00BB4751"/>
    <w:pPr>
      <w:spacing w:after="0" w:line="408" w:lineRule="auto"/>
    </w:pPr>
    <w:rPr>
      <w:rFonts w:ascii="Times New Roman" w:eastAsia="Times New Roman" w:hAnsi="Times New Roman" w:cs="Times New Roman"/>
      <w:sz w:val="24"/>
      <w:szCs w:val="20"/>
    </w:rPr>
  </w:style>
  <w:style w:type="paragraph" w:customStyle="1" w:styleId="CADB320EE3774BC5A870FED2AC6BC6ED7">
    <w:name w:val="CADB320EE3774BC5A870FED2AC6BC6ED7"/>
    <w:rsid w:val="00BB4751"/>
    <w:pPr>
      <w:spacing w:after="0" w:line="408" w:lineRule="auto"/>
    </w:pPr>
    <w:rPr>
      <w:rFonts w:ascii="Times New Roman" w:eastAsia="Times New Roman" w:hAnsi="Times New Roman" w:cs="Times New Roman"/>
      <w:sz w:val="24"/>
      <w:szCs w:val="20"/>
    </w:rPr>
  </w:style>
  <w:style w:type="paragraph" w:customStyle="1" w:styleId="A013DC20495E4A6CBD0AA3C0350AA43D7">
    <w:name w:val="A013DC20495E4A6CBD0AA3C0350AA43D7"/>
    <w:rsid w:val="00BB4751"/>
    <w:pPr>
      <w:spacing w:after="0" w:line="408" w:lineRule="auto"/>
    </w:pPr>
    <w:rPr>
      <w:rFonts w:ascii="Times New Roman" w:eastAsia="Times New Roman" w:hAnsi="Times New Roman" w:cs="Times New Roman"/>
      <w:sz w:val="24"/>
      <w:szCs w:val="20"/>
    </w:rPr>
  </w:style>
  <w:style w:type="paragraph" w:customStyle="1" w:styleId="9677A946CB894BCEA8BC4E717F24B4137">
    <w:name w:val="9677A946CB894BCEA8BC4E717F24B4137"/>
    <w:rsid w:val="00BB4751"/>
    <w:pPr>
      <w:spacing w:after="0" w:line="408" w:lineRule="auto"/>
    </w:pPr>
    <w:rPr>
      <w:rFonts w:ascii="Times New Roman" w:eastAsia="Times New Roman" w:hAnsi="Times New Roman" w:cs="Times New Roman"/>
      <w:sz w:val="24"/>
      <w:szCs w:val="20"/>
    </w:rPr>
  </w:style>
  <w:style w:type="paragraph" w:customStyle="1" w:styleId="6DEF714915684FD18FC56D89E445722F7">
    <w:name w:val="6DEF714915684FD18FC56D89E445722F7"/>
    <w:rsid w:val="00BB4751"/>
    <w:pPr>
      <w:spacing w:after="0" w:line="408" w:lineRule="auto"/>
    </w:pPr>
    <w:rPr>
      <w:rFonts w:ascii="Times New Roman" w:eastAsia="Times New Roman" w:hAnsi="Times New Roman" w:cs="Times New Roman"/>
      <w:sz w:val="24"/>
      <w:szCs w:val="20"/>
    </w:rPr>
  </w:style>
  <w:style w:type="paragraph" w:customStyle="1" w:styleId="44EB5A51BB1F40EE8F3F991FE82CCD675">
    <w:name w:val="44EB5A51BB1F40EE8F3F991FE82CCD675"/>
    <w:rsid w:val="00BB4751"/>
    <w:pPr>
      <w:spacing w:after="0" w:line="408" w:lineRule="auto"/>
    </w:pPr>
    <w:rPr>
      <w:rFonts w:ascii="Times New Roman" w:eastAsia="Times New Roman" w:hAnsi="Times New Roman" w:cs="Times New Roman"/>
      <w:sz w:val="24"/>
      <w:szCs w:val="20"/>
    </w:rPr>
  </w:style>
  <w:style w:type="paragraph" w:customStyle="1" w:styleId="434ED68E4EF6424AA6CB6555A018DAB07">
    <w:name w:val="434ED68E4EF6424AA6CB6555A018DAB07"/>
    <w:rsid w:val="00BB4751"/>
    <w:pPr>
      <w:spacing w:after="0" w:line="408" w:lineRule="auto"/>
    </w:pPr>
    <w:rPr>
      <w:rFonts w:ascii="Times New Roman" w:eastAsia="Times New Roman" w:hAnsi="Times New Roman" w:cs="Times New Roman"/>
      <w:sz w:val="24"/>
      <w:szCs w:val="20"/>
    </w:rPr>
  </w:style>
  <w:style w:type="paragraph" w:customStyle="1" w:styleId="306FA883D7454743B32C303DF6E71F147">
    <w:name w:val="306FA883D7454743B32C303DF6E71F147"/>
    <w:rsid w:val="00BB4751"/>
    <w:pPr>
      <w:spacing w:after="0" w:line="408" w:lineRule="auto"/>
    </w:pPr>
    <w:rPr>
      <w:rFonts w:ascii="Times New Roman" w:eastAsia="Times New Roman" w:hAnsi="Times New Roman" w:cs="Times New Roman"/>
      <w:sz w:val="24"/>
      <w:szCs w:val="20"/>
    </w:rPr>
  </w:style>
  <w:style w:type="paragraph" w:customStyle="1" w:styleId="90FA2AF210804448847FED037C6F72D47">
    <w:name w:val="90FA2AF210804448847FED037C6F72D47"/>
    <w:rsid w:val="00BB4751"/>
    <w:pPr>
      <w:spacing w:after="0" w:line="408" w:lineRule="auto"/>
    </w:pPr>
    <w:rPr>
      <w:rFonts w:ascii="Times New Roman" w:eastAsia="Times New Roman" w:hAnsi="Times New Roman" w:cs="Times New Roman"/>
      <w:sz w:val="24"/>
      <w:szCs w:val="20"/>
    </w:rPr>
  </w:style>
  <w:style w:type="paragraph" w:customStyle="1" w:styleId="4650FF40F0FD4C59A7C7CF54E9C405D57">
    <w:name w:val="4650FF40F0FD4C59A7C7CF54E9C405D57"/>
    <w:rsid w:val="00BB4751"/>
    <w:pPr>
      <w:spacing w:after="0" w:line="408" w:lineRule="auto"/>
    </w:pPr>
    <w:rPr>
      <w:rFonts w:ascii="Times New Roman" w:eastAsia="Times New Roman" w:hAnsi="Times New Roman" w:cs="Times New Roman"/>
      <w:sz w:val="24"/>
      <w:szCs w:val="20"/>
    </w:rPr>
  </w:style>
  <w:style w:type="paragraph" w:customStyle="1" w:styleId="F1D401AFC9434755819DCEC6AF2C3B867">
    <w:name w:val="F1D401AFC9434755819DCEC6AF2C3B867"/>
    <w:rsid w:val="00BB4751"/>
    <w:pPr>
      <w:spacing w:after="0" w:line="408" w:lineRule="auto"/>
    </w:pPr>
    <w:rPr>
      <w:rFonts w:ascii="Times New Roman" w:eastAsia="Times New Roman" w:hAnsi="Times New Roman" w:cs="Times New Roman"/>
      <w:sz w:val="24"/>
      <w:szCs w:val="20"/>
    </w:rPr>
  </w:style>
  <w:style w:type="paragraph" w:customStyle="1" w:styleId="BB1546B9715643E6B017F120ED344CB97">
    <w:name w:val="BB1546B9715643E6B017F120ED344CB97"/>
    <w:rsid w:val="00BB4751"/>
    <w:pPr>
      <w:spacing w:after="0" w:line="408" w:lineRule="auto"/>
    </w:pPr>
    <w:rPr>
      <w:rFonts w:ascii="Times New Roman" w:eastAsia="Times New Roman" w:hAnsi="Times New Roman" w:cs="Times New Roman"/>
      <w:sz w:val="24"/>
      <w:szCs w:val="20"/>
    </w:rPr>
  </w:style>
  <w:style w:type="paragraph" w:customStyle="1" w:styleId="CCEC1AC14D584D668CCDC336FD0DE7237">
    <w:name w:val="CCEC1AC14D584D668CCDC336FD0DE7237"/>
    <w:rsid w:val="00BB4751"/>
    <w:pPr>
      <w:spacing w:after="0" w:line="408" w:lineRule="auto"/>
    </w:pPr>
    <w:rPr>
      <w:rFonts w:ascii="Times New Roman" w:eastAsia="Times New Roman" w:hAnsi="Times New Roman" w:cs="Times New Roman"/>
      <w:sz w:val="24"/>
      <w:szCs w:val="20"/>
    </w:rPr>
  </w:style>
  <w:style w:type="paragraph" w:customStyle="1" w:styleId="AA2BE2FE5889436583EBC527BA57BD747">
    <w:name w:val="AA2BE2FE5889436583EBC527BA57BD747"/>
    <w:rsid w:val="00BB4751"/>
    <w:pPr>
      <w:spacing w:after="0" w:line="408" w:lineRule="auto"/>
    </w:pPr>
    <w:rPr>
      <w:rFonts w:ascii="Times New Roman" w:eastAsia="Times New Roman" w:hAnsi="Times New Roman" w:cs="Times New Roman"/>
      <w:sz w:val="24"/>
      <w:szCs w:val="20"/>
    </w:rPr>
  </w:style>
  <w:style w:type="paragraph" w:customStyle="1" w:styleId="F84C5C46BAF448F7910AA322DAF8D7867">
    <w:name w:val="F84C5C46BAF448F7910AA322DAF8D7867"/>
    <w:rsid w:val="00BB4751"/>
    <w:pPr>
      <w:spacing w:after="0" w:line="408" w:lineRule="auto"/>
    </w:pPr>
    <w:rPr>
      <w:rFonts w:ascii="Times New Roman" w:eastAsia="Times New Roman" w:hAnsi="Times New Roman" w:cs="Times New Roman"/>
      <w:sz w:val="24"/>
      <w:szCs w:val="20"/>
    </w:rPr>
  </w:style>
  <w:style w:type="paragraph" w:customStyle="1" w:styleId="A17021A557A14105905ACB38AF3FAE037">
    <w:name w:val="A17021A557A14105905ACB38AF3FAE037"/>
    <w:rsid w:val="00BB4751"/>
    <w:pPr>
      <w:spacing w:after="0" w:line="408" w:lineRule="auto"/>
    </w:pPr>
    <w:rPr>
      <w:rFonts w:ascii="Times New Roman" w:eastAsia="Times New Roman" w:hAnsi="Times New Roman" w:cs="Times New Roman"/>
      <w:sz w:val="24"/>
      <w:szCs w:val="20"/>
    </w:rPr>
  </w:style>
  <w:style w:type="paragraph" w:customStyle="1" w:styleId="179B11F305414E52AD51820A3EB2D3FB7">
    <w:name w:val="179B11F305414E52AD51820A3EB2D3FB7"/>
    <w:rsid w:val="00BB4751"/>
    <w:pPr>
      <w:spacing w:after="0" w:line="408" w:lineRule="auto"/>
    </w:pPr>
    <w:rPr>
      <w:rFonts w:ascii="Times New Roman" w:eastAsia="Times New Roman" w:hAnsi="Times New Roman" w:cs="Times New Roman"/>
      <w:sz w:val="24"/>
      <w:szCs w:val="20"/>
    </w:rPr>
  </w:style>
  <w:style w:type="paragraph" w:customStyle="1" w:styleId="CF931F1B05564356B1A0DCAEB24C887E7">
    <w:name w:val="CF931F1B05564356B1A0DCAEB24C887E7"/>
    <w:rsid w:val="00BB4751"/>
    <w:pPr>
      <w:spacing w:after="0" w:line="408" w:lineRule="auto"/>
    </w:pPr>
    <w:rPr>
      <w:rFonts w:ascii="Times New Roman" w:eastAsia="Times New Roman" w:hAnsi="Times New Roman" w:cs="Times New Roman"/>
      <w:sz w:val="24"/>
      <w:szCs w:val="20"/>
    </w:rPr>
  </w:style>
  <w:style w:type="paragraph" w:customStyle="1" w:styleId="BD0F2691DE264516A5EE25534218D7C87">
    <w:name w:val="BD0F2691DE264516A5EE25534218D7C87"/>
    <w:rsid w:val="00BB4751"/>
    <w:pPr>
      <w:spacing w:after="0" w:line="408" w:lineRule="auto"/>
    </w:pPr>
    <w:rPr>
      <w:rFonts w:ascii="Times New Roman" w:eastAsia="Times New Roman" w:hAnsi="Times New Roman" w:cs="Times New Roman"/>
      <w:sz w:val="24"/>
      <w:szCs w:val="20"/>
    </w:rPr>
  </w:style>
  <w:style w:type="paragraph" w:customStyle="1" w:styleId="B120D0896CDE45B9AFB1DFDFD5FE13E87">
    <w:name w:val="B120D0896CDE45B9AFB1DFDFD5FE13E87"/>
    <w:rsid w:val="00BB4751"/>
    <w:pPr>
      <w:spacing w:after="0" w:line="408" w:lineRule="auto"/>
    </w:pPr>
    <w:rPr>
      <w:rFonts w:ascii="Times New Roman" w:eastAsia="Times New Roman" w:hAnsi="Times New Roman" w:cs="Times New Roman"/>
      <w:sz w:val="24"/>
      <w:szCs w:val="20"/>
    </w:rPr>
  </w:style>
  <w:style w:type="paragraph" w:customStyle="1" w:styleId="BB0C610B304B47E484C1300CA9E05F547">
    <w:name w:val="BB0C610B304B47E484C1300CA9E05F547"/>
    <w:rsid w:val="00BB4751"/>
    <w:pPr>
      <w:spacing w:after="0" w:line="408" w:lineRule="auto"/>
    </w:pPr>
    <w:rPr>
      <w:rFonts w:ascii="Times New Roman" w:eastAsia="Times New Roman" w:hAnsi="Times New Roman" w:cs="Times New Roman"/>
      <w:sz w:val="24"/>
      <w:szCs w:val="20"/>
    </w:rPr>
  </w:style>
  <w:style w:type="paragraph" w:customStyle="1" w:styleId="C05E704DAD3940F8A6E48CC7D9BAB7357">
    <w:name w:val="C05E704DAD3940F8A6E48CC7D9BAB7357"/>
    <w:rsid w:val="00BB4751"/>
    <w:pPr>
      <w:spacing w:after="0" w:line="408" w:lineRule="auto"/>
    </w:pPr>
    <w:rPr>
      <w:rFonts w:ascii="Times New Roman" w:eastAsia="Times New Roman" w:hAnsi="Times New Roman" w:cs="Times New Roman"/>
      <w:sz w:val="24"/>
      <w:szCs w:val="20"/>
    </w:rPr>
  </w:style>
  <w:style w:type="paragraph" w:customStyle="1" w:styleId="94CC96291EE24ED4AF8AE76C9A6535DB7">
    <w:name w:val="94CC96291EE24ED4AF8AE76C9A6535DB7"/>
    <w:rsid w:val="00BB4751"/>
    <w:pPr>
      <w:spacing w:after="0" w:line="408" w:lineRule="auto"/>
    </w:pPr>
    <w:rPr>
      <w:rFonts w:ascii="Times New Roman" w:eastAsia="Times New Roman" w:hAnsi="Times New Roman" w:cs="Times New Roman"/>
      <w:sz w:val="24"/>
      <w:szCs w:val="20"/>
    </w:rPr>
  </w:style>
  <w:style w:type="paragraph" w:customStyle="1" w:styleId="8DBD63C66DAA4B11AC3BB1BE44552F7C7">
    <w:name w:val="8DBD63C66DAA4B11AC3BB1BE44552F7C7"/>
    <w:rsid w:val="00BB4751"/>
    <w:pPr>
      <w:spacing w:after="0" w:line="408" w:lineRule="auto"/>
    </w:pPr>
    <w:rPr>
      <w:rFonts w:ascii="Times New Roman" w:eastAsia="Times New Roman" w:hAnsi="Times New Roman" w:cs="Times New Roman"/>
      <w:sz w:val="24"/>
      <w:szCs w:val="20"/>
    </w:rPr>
  </w:style>
  <w:style w:type="paragraph" w:customStyle="1" w:styleId="C50C035B0A114B15B2519104BEE66C807">
    <w:name w:val="C50C035B0A114B15B2519104BEE66C807"/>
    <w:rsid w:val="00BB4751"/>
    <w:pPr>
      <w:spacing w:after="0" w:line="408" w:lineRule="auto"/>
    </w:pPr>
    <w:rPr>
      <w:rFonts w:ascii="Times New Roman" w:eastAsia="Times New Roman" w:hAnsi="Times New Roman" w:cs="Times New Roman"/>
      <w:sz w:val="24"/>
      <w:szCs w:val="20"/>
    </w:rPr>
  </w:style>
  <w:style w:type="paragraph" w:customStyle="1" w:styleId="99C18BB1A52F45ADB53DDF29749424AA7">
    <w:name w:val="99C18BB1A52F45ADB53DDF29749424AA7"/>
    <w:rsid w:val="00BB4751"/>
    <w:pPr>
      <w:spacing w:after="0" w:line="408" w:lineRule="auto"/>
    </w:pPr>
    <w:rPr>
      <w:rFonts w:ascii="Times New Roman" w:eastAsia="Times New Roman" w:hAnsi="Times New Roman" w:cs="Times New Roman"/>
      <w:sz w:val="24"/>
      <w:szCs w:val="20"/>
    </w:rPr>
  </w:style>
  <w:style w:type="paragraph" w:customStyle="1" w:styleId="8BE66272E1C3488AAEDBB2A4E4C328CD7">
    <w:name w:val="8BE66272E1C3488AAEDBB2A4E4C328CD7"/>
    <w:rsid w:val="00BB4751"/>
    <w:pPr>
      <w:spacing w:after="0" w:line="408" w:lineRule="auto"/>
    </w:pPr>
    <w:rPr>
      <w:rFonts w:ascii="Times New Roman" w:eastAsia="Times New Roman" w:hAnsi="Times New Roman" w:cs="Times New Roman"/>
      <w:sz w:val="24"/>
      <w:szCs w:val="20"/>
    </w:rPr>
  </w:style>
  <w:style w:type="paragraph" w:customStyle="1" w:styleId="3E540B7374684F71AF81D8CFC342F9E87">
    <w:name w:val="3E540B7374684F71AF81D8CFC342F9E87"/>
    <w:rsid w:val="00BB4751"/>
    <w:pPr>
      <w:spacing w:after="0" w:line="408" w:lineRule="auto"/>
    </w:pPr>
    <w:rPr>
      <w:rFonts w:ascii="Times New Roman" w:eastAsia="Times New Roman" w:hAnsi="Times New Roman" w:cs="Times New Roman"/>
      <w:sz w:val="24"/>
      <w:szCs w:val="20"/>
    </w:rPr>
  </w:style>
  <w:style w:type="paragraph" w:customStyle="1" w:styleId="3846CC9A3517405BB2D7FF821DAB7DDF7">
    <w:name w:val="3846CC9A3517405BB2D7FF821DAB7DDF7"/>
    <w:rsid w:val="00BB4751"/>
    <w:pPr>
      <w:spacing w:after="0" w:line="408" w:lineRule="auto"/>
    </w:pPr>
    <w:rPr>
      <w:rFonts w:ascii="Times New Roman" w:eastAsia="Times New Roman" w:hAnsi="Times New Roman" w:cs="Times New Roman"/>
      <w:sz w:val="24"/>
      <w:szCs w:val="20"/>
    </w:rPr>
  </w:style>
  <w:style w:type="paragraph" w:customStyle="1" w:styleId="A736306604614FC0AEFBFFA192D0C19F7">
    <w:name w:val="A736306604614FC0AEFBFFA192D0C19F7"/>
    <w:rsid w:val="00BB4751"/>
    <w:pPr>
      <w:spacing w:after="0" w:line="408" w:lineRule="auto"/>
    </w:pPr>
    <w:rPr>
      <w:rFonts w:ascii="Times New Roman" w:eastAsia="Times New Roman" w:hAnsi="Times New Roman" w:cs="Times New Roman"/>
      <w:sz w:val="24"/>
      <w:szCs w:val="20"/>
    </w:rPr>
  </w:style>
  <w:style w:type="paragraph" w:customStyle="1" w:styleId="E059CAA7EAD34579944D8D219721931E7">
    <w:name w:val="E059CAA7EAD34579944D8D219721931E7"/>
    <w:rsid w:val="00BB4751"/>
    <w:pPr>
      <w:spacing w:after="0" w:line="408" w:lineRule="auto"/>
    </w:pPr>
    <w:rPr>
      <w:rFonts w:ascii="Times New Roman" w:eastAsia="Times New Roman" w:hAnsi="Times New Roman" w:cs="Times New Roman"/>
      <w:sz w:val="24"/>
      <w:szCs w:val="20"/>
    </w:rPr>
  </w:style>
  <w:style w:type="paragraph" w:customStyle="1" w:styleId="C72CFA0F948B4AAAAEC7F0E8998607947">
    <w:name w:val="C72CFA0F948B4AAAAEC7F0E8998607947"/>
    <w:rsid w:val="00BB4751"/>
    <w:pPr>
      <w:spacing w:after="0" w:line="408" w:lineRule="auto"/>
    </w:pPr>
    <w:rPr>
      <w:rFonts w:ascii="Times New Roman" w:eastAsia="Times New Roman" w:hAnsi="Times New Roman" w:cs="Times New Roman"/>
      <w:sz w:val="24"/>
      <w:szCs w:val="20"/>
    </w:rPr>
  </w:style>
  <w:style w:type="paragraph" w:customStyle="1" w:styleId="1CC08E854D1E427BB6B760FBFE6A0D967">
    <w:name w:val="1CC08E854D1E427BB6B760FBFE6A0D967"/>
    <w:rsid w:val="00BB4751"/>
    <w:pPr>
      <w:spacing w:after="0" w:line="408" w:lineRule="auto"/>
    </w:pPr>
    <w:rPr>
      <w:rFonts w:ascii="Times New Roman" w:eastAsia="Times New Roman" w:hAnsi="Times New Roman" w:cs="Times New Roman"/>
      <w:sz w:val="24"/>
      <w:szCs w:val="20"/>
    </w:rPr>
  </w:style>
  <w:style w:type="paragraph" w:customStyle="1" w:styleId="B4227DED9CF34D1F9DE6C443FC7554BD7">
    <w:name w:val="B4227DED9CF34D1F9DE6C443FC7554BD7"/>
    <w:rsid w:val="00BB4751"/>
    <w:pPr>
      <w:spacing w:after="0" w:line="408" w:lineRule="auto"/>
    </w:pPr>
    <w:rPr>
      <w:rFonts w:ascii="Times New Roman" w:eastAsia="Times New Roman" w:hAnsi="Times New Roman" w:cs="Times New Roman"/>
      <w:sz w:val="24"/>
      <w:szCs w:val="20"/>
    </w:rPr>
  </w:style>
  <w:style w:type="paragraph" w:customStyle="1" w:styleId="198CBFCAA5A74A88ADFF1C3F03173AC67">
    <w:name w:val="198CBFCAA5A74A88ADFF1C3F03173AC67"/>
    <w:rsid w:val="00BB4751"/>
    <w:pPr>
      <w:spacing w:after="0" w:line="408" w:lineRule="auto"/>
    </w:pPr>
    <w:rPr>
      <w:rFonts w:ascii="Times New Roman" w:eastAsia="Times New Roman" w:hAnsi="Times New Roman" w:cs="Times New Roman"/>
      <w:sz w:val="24"/>
      <w:szCs w:val="20"/>
    </w:rPr>
  </w:style>
  <w:style w:type="paragraph" w:customStyle="1" w:styleId="D9B2BEC5609A490DB2151C9160AEF8397">
    <w:name w:val="D9B2BEC5609A490DB2151C9160AEF8397"/>
    <w:rsid w:val="00BB4751"/>
    <w:pPr>
      <w:spacing w:after="0" w:line="408" w:lineRule="auto"/>
    </w:pPr>
    <w:rPr>
      <w:rFonts w:ascii="Times New Roman" w:eastAsia="Times New Roman" w:hAnsi="Times New Roman" w:cs="Times New Roman"/>
      <w:sz w:val="24"/>
      <w:szCs w:val="20"/>
    </w:rPr>
  </w:style>
  <w:style w:type="paragraph" w:customStyle="1" w:styleId="01383F39CEAE48D8B5CA288FCEDD2BC47">
    <w:name w:val="01383F39CEAE48D8B5CA288FCEDD2BC47"/>
    <w:rsid w:val="00BB4751"/>
    <w:pPr>
      <w:spacing w:after="0" w:line="408" w:lineRule="auto"/>
    </w:pPr>
    <w:rPr>
      <w:rFonts w:ascii="Times New Roman" w:eastAsia="Times New Roman" w:hAnsi="Times New Roman" w:cs="Times New Roman"/>
      <w:sz w:val="24"/>
      <w:szCs w:val="20"/>
    </w:rPr>
  </w:style>
  <w:style w:type="paragraph" w:customStyle="1" w:styleId="D7F59F76959A4FD0B20DD4D733D511A37">
    <w:name w:val="D7F59F76959A4FD0B20DD4D733D511A37"/>
    <w:rsid w:val="00BB4751"/>
    <w:pPr>
      <w:spacing w:after="0" w:line="408" w:lineRule="auto"/>
    </w:pPr>
    <w:rPr>
      <w:rFonts w:ascii="Times New Roman" w:eastAsia="Times New Roman" w:hAnsi="Times New Roman" w:cs="Times New Roman"/>
      <w:sz w:val="24"/>
      <w:szCs w:val="20"/>
    </w:rPr>
  </w:style>
  <w:style w:type="paragraph" w:customStyle="1" w:styleId="697E201313B84B30AF2ED5410DF609657">
    <w:name w:val="697E201313B84B30AF2ED5410DF609657"/>
    <w:rsid w:val="00BB4751"/>
    <w:pPr>
      <w:spacing w:after="0" w:line="408" w:lineRule="auto"/>
    </w:pPr>
    <w:rPr>
      <w:rFonts w:ascii="Times New Roman" w:eastAsia="Times New Roman" w:hAnsi="Times New Roman" w:cs="Times New Roman"/>
      <w:sz w:val="24"/>
      <w:szCs w:val="20"/>
    </w:rPr>
  </w:style>
  <w:style w:type="paragraph" w:customStyle="1" w:styleId="99D5CFC8017548DF86612953D92C286F7">
    <w:name w:val="99D5CFC8017548DF86612953D92C286F7"/>
    <w:rsid w:val="00BB4751"/>
    <w:pPr>
      <w:spacing w:after="0" w:line="408" w:lineRule="auto"/>
    </w:pPr>
    <w:rPr>
      <w:rFonts w:ascii="Times New Roman" w:eastAsia="Times New Roman" w:hAnsi="Times New Roman" w:cs="Times New Roman"/>
      <w:sz w:val="24"/>
      <w:szCs w:val="20"/>
    </w:rPr>
  </w:style>
  <w:style w:type="paragraph" w:customStyle="1" w:styleId="3227932266CA46708EE6A32C701104D07">
    <w:name w:val="3227932266CA46708EE6A32C701104D07"/>
    <w:rsid w:val="00BB4751"/>
    <w:pPr>
      <w:spacing w:after="0" w:line="408" w:lineRule="auto"/>
    </w:pPr>
    <w:rPr>
      <w:rFonts w:ascii="Times New Roman" w:eastAsia="Times New Roman" w:hAnsi="Times New Roman" w:cs="Times New Roman"/>
      <w:sz w:val="24"/>
      <w:szCs w:val="20"/>
    </w:rPr>
  </w:style>
  <w:style w:type="paragraph" w:customStyle="1" w:styleId="94E964B8CAB74C768AF8D66956A7CF594">
    <w:name w:val="94E964B8CAB74C768AF8D66956A7CF594"/>
    <w:rsid w:val="00BB4751"/>
    <w:pPr>
      <w:spacing w:after="0" w:line="408" w:lineRule="auto"/>
    </w:pPr>
    <w:rPr>
      <w:rFonts w:ascii="Times New Roman" w:eastAsia="Times New Roman" w:hAnsi="Times New Roman" w:cs="Times New Roman"/>
      <w:sz w:val="24"/>
      <w:szCs w:val="20"/>
    </w:rPr>
  </w:style>
  <w:style w:type="paragraph" w:customStyle="1" w:styleId="8C96DC871DF54ADD814F4ECC2C1FB42C7">
    <w:name w:val="8C96DC871DF54ADD814F4ECC2C1FB42C7"/>
    <w:rsid w:val="00BB4751"/>
    <w:pPr>
      <w:spacing w:after="0" w:line="408" w:lineRule="auto"/>
    </w:pPr>
    <w:rPr>
      <w:rFonts w:ascii="Times New Roman" w:eastAsia="Times New Roman" w:hAnsi="Times New Roman" w:cs="Times New Roman"/>
      <w:sz w:val="24"/>
      <w:szCs w:val="20"/>
    </w:rPr>
  </w:style>
  <w:style w:type="paragraph" w:customStyle="1" w:styleId="488FC4DF54DC47C88E29BA647BB31CFD7">
    <w:name w:val="488FC4DF54DC47C88E29BA647BB31CFD7"/>
    <w:rsid w:val="00BB4751"/>
    <w:pPr>
      <w:spacing w:after="0" w:line="408" w:lineRule="auto"/>
    </w:pPr>
    <w:rPr>
      <w:rFonts w:ascii="Times New Roman" w:eastAsia="Times New Roman" w:hAnsi="Times New Roman" w:cs="Times New Roman"/>
      <w:sz w:val="24"/>
      <w:szCs w:val="20"/>
    </w:rPr>
  </w:style>
  <w:style w:type="paragraph" w:customStyle="1" w:styleId="B382696FCA3C461F8EE794747B105FBF7">
    <w:name w:val="B382696FCA3C461F8EE794747B105FBF7"/>
    <w:rsid w:val="00BB4751"/>
    <w:pPr>
      <w:spacing w:after="0" w:line="408" w:lineRule="auto"/>
    </w:pPr>
    <w:rPr>
      <w:rFonts w:ascii="Times New Roman" w:eastAsia="Times New Roman" w:hAnsi="Times New Roman" w:cs="Times New Roman"/>
      <w:sz w:val="24"/>
      <w:szCs w:val="20"/>
    </w:rPr>
  </w:style>
  <w:style w:type="paragraph" w:customStyle="1" w:styleId="5895CEF85D4E43D5AC76884C9FB3D7964">
    <w:name w:val="5895CEF85D4E43D5AC76884C9FB3D7964"/>
    <w:rsid w:val="00BB4751"/>
    <w:pPr>
      <w:spacing w:after="0" w:line="408" w:lineRule="auto"/>
    </w:pPr>
    <w:rPr>
      <w:rFonts w:ascii="Times New Roman" w:eastAsia="Times New Roman" w:hAnsi="Times New Roman" w:cs="Times New Roman"/>
      <w:sz w:val="24"/>
      <w:szCs w:val="20"/>
    </w:rPr>
  </w:style>
  <w:style w:type="paragraph" w:customStyle="1" w:styleId="F39BE1C2FE4E487BA246FA14786CF1D27">
    <w:name w:val="F39BE1C2FE4E487BA246FA14786CF1D27"/>
    <w:rsid w:val="00BB4751"/>
    <w:pPr>
      <w:spacing w:after="0" w:line="408" w:lineRule="auto"/>
    </w:pPr>
    <w:rPr>
      <w:rFonts w:ascii="Times New Roman" w:eastAsia="Times New Roman" w:hAnsi="Times New Roman" w:cs="Times New Roman"/>
      <w:sz w:val="24"/>
      <w:szCs w:val="20"/>
    </w:rPr>
  </w:style>
  <w:style w:type="paragraph" w:customStyle="1" w:styleId="12B927FB051044259DB88F54F5C07EC77">
    <w:name w:val="12B927FB051044259DB88F54F5C07EC77"/>
    <w:rsid w:val="00BB4751"/>
    <w:pPr>
      <w:spacing w:after="0" w:line="408" w:lineRule="auto"/>
    </w:pPr>
    <w:rPr>
      <w:rFonts w:ascii="Times New Roman" w:eastAsia="Times New Roman" w:hAnsi="Times New Roman" w:cs="Times New Roman"/>
      <w:sz w:val="24"/>
      <w:szCs w:val="20"/>
    </w:rPr>
  </w:style>
  <w:style w:type="paragraph" w:customStyle="1" w:styleId="6D88EE2F251840BF868226CD8693E87C7">
    <w:name w:val="6D88EE2F251840BF868226CD8693E87C7"/>
    <w:rsid w:val="00BB4751"/>
    <w:pPr>
      <w:spacing w:after="0" w:line="408" w:lineRule="auto"/>
    </w:pPr>
    <w:rPr>
      <w:rFonts w:ascii="Times New Roman" w:eastAsia="Times New Roman" w:hAnsi="Times New Roman" w:cs="Times New Roman"/>
      <w:sz w:val="24"/>
      <w:szCs w:val="20"/>
    </w:rPr>
  </w:style>
  <w:style w:type="paragraph" w:customStyle="1" w:styleId="E189EBC46ECA45318E0DA1DE8ED153D07">
    <w:name w:val="E189EBC46ECA45318E0DA1DE8ED153D07"/>
    <w:rsid w:val="00BB4751"/>
    <w:pPr>
      <w:spacing w:after="0" w:line="408" w:lineRule="auto"/>
    </w:pPr>
    <w:rPr>
      <w:rFonts w:ascii="Times New Roman" w:eastAsia="Times New Roman" w:hAnsi="Times New Roman" w:cs="Times New Roman"/>
      <w:sz w:val="24"/>
      <w:szCs w:val="20"/>
    </w:rPr>
  </w:style>
  <w:style w:type="paragraph" w:customStyle="1" w:styleId="866062073F7F4BCEAF315FDFDDD230DB7">
    <w:name w:val="866062073F7F4BCEAF315FDFDDD230DB7"/>
    <w:rsid w:val="00BB4751"/>
    <w:pPr>
      <w:spacing w:after="0" w:line="408" w:lineRule="auto"/>
    </w:pPr>
    <w:rPr>
      <w:rFonts w:ascii="Times New Roman" w:eastAsia="Times New Roman" w:hAnsi="Times New Roman" w:cs="Times New Roman"/>
      <w:sz w:val="24"/>
      <w:szCs w:val="20"/>
    </w:rPr>
  </w:style>
  <w:style w:type="paragraph" w:customStyle="1" w:styleId="6C205A3C90D94E30BBCC11BCDCB3B7962">
    <w:name w:val="6C205A3C90D94E30BBCC11BCDCB3B7962"/>
    <w:rsid w:val="00BB4751"/>
    <w:pPr>
      <w:spacing w:after="0" w:line="408" w:lineRule="auto"/>
    </w:pPr>
    <w:rPr>
      <w:rFonts w:ascii="Times New Roman" w:eastAsia="Times New Roman" w:hAnsi="Times New Roman" w:cs="Times New Roman"/>
      <w:sz w:val="24"/>
      <w:szCs w:val="20"/>
    </w:rPr>
  </w:style>
  <w:style w:type="paragraph" w:customStyle="1" w:styleId="A10A8913EAF84B92BBF43C6FB94BDEBB7">
    <w:name w:val="A10A8913EAF84B92BBF43C6FB94BDEBB7"/>
    <w:rsid w:val="00BB4751"/>
    <w:pPr>
      <w:spacing w:after="0" w:line="408" w:lineRule="auto"/>
    </w:pPr>
    <w:rPr>
      <w:rFonts w:ascii="Times New Roman" w:eastAsia="Times New Roman" w:hAnsi="Times New Roman" w:cs="Times New Roman"/>
      <w:sz w:val="24"/>
      <w:szCs w:val="20"/>
    </w:rPr>
  </w:style>
  <w:style w:type="paragraph" w:customStyle="1" w:styleId="532409DB2AD54CF19367E57178FE25BC4">
    <w:name w:val="532409DB2AD54CF19367E57178FE25BC4"/>
    <w:rsid w:val="00BB4751"/>
    <w:pPr>
      <w:spacing w:after="0" w:line="408" w:lineRule="auto"/>
    </w:pPr>
    <w:rPr>
      <w:rFonts w:ascii="Times New Roman" w:eastAsia="Times New Roman" w:hAnsi="Times New Roman" w:cs="Times New Roman"/>
      <w:sz w:val="24"/>
      <w:szCs w:val="20"/>
    </w:rPr>
  </w:style>
  <w:style w:type="paragraph" w:customStyle="1" w:styleId="30231FB6C020416A8B433588F117AFB74">
    <w:name w:val="30231FB6C020416A8B433588F117AFB74"/>
    <w:rsid w:val="00BB4751"/>
    <w:pPr>
      <w:spacing w:after="0" w:line="408" w:lineRule="auto"/>
    </w:pPr>
    <w:rPr>
      <w:rFonts w:ascii="Times New Roman" w:eastAsia="Times New Roman" w:hAnsi="Times New Roman" w:cs="Times New Roman"/>
      <w:sz w:val="24"/>
      <w:szCs w:val="20"/>
    </w:rPr>
  </w:style>
  <w:style w:type="paragraph" w:customStyle="1" w:styleId="CF3B1D7C43414D908F305C2C1AAC13FE4">
    <w:name w:val="CF3B1D7C43414D908F305C2C1AAC13FE4"/>
    <w:rsid w:val="00BB4751"/>
    <w:pPr>
      <w:spacing w:after="0" w:line="408" w:lineRule="auto"/>
    </w:pPr>
    <w:rPr>
      <w:rFonts w:ascii="Times New Roman" w:eastAsia="Times New Roman" w:hAnsi="Times New Roman" w:cs="Times New Roman"/>
      <w:sz w:val="24"/>
      <w:szCs w:val="20"/>
    </w:rPr>
  </w:style>
  <w:style w:type="paragraph" w:customStyle="1" w:styleId="CAA9DC32DE9448B8A2F93447BAC15B637">
    <w:name w:val="CAA9DC32DE9448B8A2F93447BAC15B637"/>
    <w:rsid w:val="00BB4751"/>
    <w:pPr>
      <w:spacing w:after="0" w:line="408" w:lineRule="auto"/>
    </w:pPr>
    <w:rPr>
      <w:rFonts w:ascii="Times New Roman" w:eastAsia="Times New Roman" w:hAnsi="Times New Roman" w:cs="Times New Roman"/>
      <w:sz w:val="24"/>
      <w:szCs w:val="20"/>
    </w:rPr>
  </w:style>
  <w:style w:type="paragraph" w:customStyle="1" w:styleId="6FD14DF7F0FA42BCACF8B183A14C0F254">
    <w:name w:val="6FD14DF7F0FA42BCACF8B183A14C0F254"/>
    <w:rsid w:val="00BB4751"/>
    <w:pPr>
      <w:spacing w:after="0" w:line="408" w:lineRule="auto"/>
    </w:pPr>
    <w:rPr>
      <w:rFonts w:ascii="Times New Roman" w:eastAsia="Times New Roman" w:hAnsi="Times New Roman" w:cs="Times New Roman"/>
      <w:sz w:val="24"/>
      <w:szCs w:val="20"/>
    </w:rPr>
  </w:style>
  <w:style w:type="paragraph" w:customStyle="1" w:styleId="B0A35D065A7A4A6BA7787B49698637A14">
    <w:name w:val="B0A35D065A7A4A6BA7787B49698637A14"/>
    <w:rsid w:val="00BB4751"/>
    <w:pPr>
      <w:spacing w:after="0" w:line="408" w:lineRule="auto"/>
    </w:pPr>
    <w:rPr>
      <w:rFonts w:ascii="Times New Roman" w:eastAsia="Times New Roman" w:hAnsi="Times New Roman" w:cs="Times New Roman"/>
      <w:sz w:val="24"/>
      <w:szCs w:val="20"/>
    </w:rPr>
  </w:style>
  <w:style w:type="paragraph" w:customStyle="1" w:styleId="0EF9734AE1A84B78B70091068A7C0EFB4">
    <w:name w:val="0EF9734AE1A84B78B70091068A7C0EFB4"/>
    <w:rsid w:val="00BB4751"/>
    <w:pPr>
      <w:spacing w:after="0" w:line="408" w:lineRule="auto"/>
    </w:pPr>
    <w:rPr>
      <w:rFonts w:ascii="Times New Roman" w:eastAsia="Times New Roman" w:hAnsi="Times New Roman" w:cs="Times New Roman"/>
      <w:sz w:val="24"/>
      <w:szCs w:val="20"/>
    </w:rPr>
  </w:style>
  <w:style w:type="paragraph" w:customStyle="1" w:styleId="0EFFA16597FE40C48DC7F7CBF2EF24184">
    <w:name w:val="0EFFA16597FE40C48DC7F7CBF2EF24184"/>
    <w:rsid w:val="00BB4751"/>
    <w:pPr>
      <w:spacing w:after="0" w:line="408" w:lineRule="auto"/>
    </w:pPr>
    <w:rPr>
      <w:rFonts w:ascii="Times New Roman" w:eastAsia="Times New Roman" w:hAnsi="Times New Roman" w:cs="Times New Roman"/>
      <w:sz w:val="24"/>
      <w:szCs w:val="20"/>
    </w:rPr>
  </w:style>
  <w:style w:type="paragraph" w:customStyle="1" w:styleId="EBA5E5A665AC4E9BA45B155971970D264">
    <w:name w:val="EBA5E5A665AC4E9BA45B155971970D264"/>
    <w:rsid w:val="00BB4751"/>
    <w:pPr>
      <w:spacing w:after="0" w:line="408" w:lineRule="auto"/>
    </w:pPr>
    <w:rPr>
      <w:rFonts w:ascii="Times New Roman" w:eastAsia="Times New Roman" w:hAnsi="Times New Roman" w:cs="Times New Roman"/>
      <w:sz w:val="24"/>
      <w:szCs w:val="20"/>
    </w:rPr>
  </w:style>
  <w:style w:type="paragraph" w:customStyle="1" w:styleId="29297FCFF5C74170809C9D710F28592E7">
    <w:name w:val="29297FCFF5C74170809C9D710F28592E7"/>
    <w:rsid w:val="00BB4751"/>
    <w:pPr>
      <w:spacing w:after="0" w:line="408" w:lineRule="auto"/>
    </w:pPr>
    <w:rPr>
      <w:rFonts w:ascii="Times New Roman" w:eastAsia="Times New Roman" w:hAnsi="Times New Roman" w:cs="Times New Roman"/>
      <w:sz w:val="24"/>
      <w:szCs w:val="20"/>
    </w:rPr>
  </w:style>
  <w:style w:type="paragraph" w:customStyle="1" w:styleId="A7F689C947D74C73A135217B809F97314">
    <w:name w:val="A7F689C947D74C73A135217B809F97314"/>
    <w:rsid w:val="00BB4751"/>
    <w:pPr>
      <w:spacing w:after="0" w:line="408" w:lineRule="auto"/>
    </w:pPr>
    <w:rPr>
      <w:rFonts w:ascii="Times New Roman" w:eastAsia="Times New Roman" w:hAnsi="Times New Roman" w:cs="Times New Roman"/>
      <w:sz w:val="24"/>
      <w:szCs w:val="20"/>
    </w:rPr>
  </w:style>
  <w:style w:type="paragraph" w:customStyle="1" w:styleId="35CA2BDEF792442C81EA9642FF7B89214">
    <w:name w:val="35CA2BDEF792442C81EA9642FF7B89214"/>
    <w:rsid w:val="00BB4751"/>
    <w:pPr>
      <w:spacing w:after="0" w:line="408" w:lineRule="auto"/>
    </w:pPr>
    <w:rPr>
      <w:rFonts w:ascii="Times New Roman" w:eastAsia="Times New Roman" w:hAnsi="Times New Roman" w:cs="Times New Roman"/>
      <w:sz w:val="24"/>
      <w:szCs w:val="20"/>
    </w:rPr>
  </w:style>
  <w:style w:type="paragraph" w:customStyle="1" w:styleId="232FA31D4C3E4F4AB3AB06095894733D4">
    <w:name w:val="232FA31D4C3E4F4AB3AB06095894733D4"/>
    <w:rsid w:val="00BB4751"/>
    <w:pPr>
      <w:spacing w:after="0" w:line="408" w:lineRule="auto"/>
    </w:pPr>
    <w:rPr>
      <w:rFonts w:ascii="Times New Roman" w:eastAsia="Times New Roman" w:hAnsi="Times New Roman" w:cs="Times New Roman"/>
      <w:sz w:val="24"/>
      <w:szCs w:val="20"/>
    </w:rPr>
  </w:style>
  <w:style w:type="paragraph" w:customStyle="1" w:styleId="4E77AE5F1B1342D3AF5E2D95B3BD0F054">
    <w:name w:val="4E77AE5F1B1342D3AF5E2D95B3BD0F054"/>
    <w:rsid w:val="00BB4751"/>
    <w:pPr>
      <w:spacing w:after="0" w:line="408" w:lineRule="auto"/>
    </w:pPr>
    <w:rPr>
      <w:rFonts w:ascii="Times New Roman" w:eastAsia="Times New Roman" w:hAnsi="Times New Roman" w:cs="Times New Roman"/>
      <w:sz w:val="24"/>
      <w:szCs w:val="20"/>
    </w:rPr>
  </w:style>
  <w:style w:type="paragraph" w:customStyle="1" w:styleId="3D4D002224FC43EB828467ACBE313DC14">
    <w:name w:val="3D4D002224FC43EB828467ACBE313DC14"/>
    <w:rsid w:val="00BB4751"/>
    <w:pPr>
      <w:spacing w:after="0" w:line="408" w:lineRule="auto"/>
    </w:pPr>
    <w:rPr>
      <w:rFonts w:ascii="Times New Roman" w:eastAsia="Times New Roman" w:hAnsi="Times New Roman" w:cs="Times New Roman"/>
      <w:sz w:val="24"/>
      <w:szCs w:val="20"/>
    </w:rPr>
  </w:style>
  <w:style w:type="paragraph" w:customStyle="1" w:styleId="B68F3E89F5B64CCD87FD3F08CEB8DAE67">
    <w:name w:val="B68F3E89F5B64CCD87FD3F08CEB8DAE67"/>
    <w:rsid w:val="00BB4751"/>
    <w:pPr>
      <w:spacing w:after="0" w:line="408" w:lineRule="auto"/>
    </w:pPr>
    <w:rPr>
      <w:rFonts w:ascii="Times New Roman" w:eastAsia="Times New Roman" w:hAnsi="Times New Roman" w:cs="Times New Roman"/>
      <w:sz w:val="24"/>
      <w:szCs w:val="20"/>
    </w:rPr>
  </w:style>
  <w:style w:type="paragraph" w:customStyle="1" w:styleId="067D7C8D6CCF41998E2109CA30CA8D874">
    <w:name w:val="067D7C8D6CCF41998E2109CA30CA8D874"/>
    <w:rsid w:val="00BB4751"/>
    <w:pPr>
      <w:spacing w:after="0" w:line="408" w:lineRule="auto"/>
    </w:pPr>
    <w:rPr>
      <w:rFonts w:ascii="Times New Roman" w:eastAsia="Times New Roman" w:hAnsi="Times New Roman" w:cs="Times New Roman"/>
      <w:sz w:val="24"/>
      <w:szCs w:val="20"/>
    </w:rPr>
  </w:style>
  <w:style w:type="paragraph" w:customStyle="1" w:styleId="EE1867B119344E29AB938D72B7D6967A4">
    <w:name w:val="EE1867B119344E29AB938D72B7D6967A4"/>
    <w:rsid w:val="00BB4751"/>
    <w:pPr>
      <w:spacing w:after="0" w:line="408" w:lineRule="auto"/>
    </w:pPr>
    <w:rPr>
      <w:rFonts w:ascii="Times New Roman" w:eastAsia="Times New Roman" w:hAnsi="Times New Roman" w:cs="Times New Roman"/>
      <w:sz w:val="24"/>
      <w:szCs w:val="20"/>
    </w:rPr>
  </w:style>
  <w:style w:type="paragraph" w:customStyle="1" w:styleId="5CCB180433204DA3916D7B258884C7AF3">
    <w:name w:val="5CCB180433204DA3916D7B258884C7AF3"/>
    <w:rsid w:val="00BB4751"/>
    <w:pPr>
      <w:spacing w:after="0" w:line="408" w:lineRule="auto"/>
    </w:pPr>
    <w:rPr>
      <w:rFonts w:ascii="Times New Roman" w:eastAsia="Times New Roman" w:hAnsi="Times New Roman" w:cs="Times New Roman"/>
      <w:sz w:val="24"/>
      <w:szCs w:val="20"/>
    </w:rPr>
  </w:style>
  <w:style w:type="paragraph" w:customStyle="1" w:styleId="50253A83DA30486E93DC3151957008D23">
    <w:name w:val="50253A83DA30486E93DC3151957008D23"/>
    <w:rsid w:val="00BB4751"/>
    <w:pPr>
      <w:spacing w:after="0" w:line="408" w:lineRule="auto"/>
    </w:pPr>
    <w:rPr>
      <w:rFonts w:ascii="Times New Roman" w:eastAsia="Times New Roman" w:hAnsi="Times New Roman" w:cs="Times New Roman"/>
      <w:sz w:val="24"/>
      <w:szCs w:val="20"/>
    </w:rPr>
  </w:style>
  <w:style w:type="paragraph" w:customStyle="1" w:styleId="FE97CDBAB70C4DC1A064893837C607BF3">
    <w:name w:val="FE97CDBAB70C4DC1A064893837C607BF3"/>
    <w:rsid w:val="00BB4751"/>
    <w:pPr>
      <w:spacing w:after="0" w:line="408" w:lineRule="auto"/>
    </w:pPr>
    <w:rPr>
      <w:rFonts w:ascii="Times New Roman" w:eastAsia="Times New Roman" w:hAnsi="Times New Roman" w:cs="Times New Roman"/>
      <w:sz w:val="24"/>
      <w:szCs w:val="20"/>
    </w:rPr>
  </w:style>
  <w:style w:type="paragraph" w:customStyle="1" w:styleId="220E1BCF7FB54DCFB08EFE327C951B823">
    <w:name w:val="220E1BCF7FB54DCFB08EFE327C951B823"/>
    <w:rsid w:val="00BB4751"/>
    <w:pPr>
      <w:spacing w:after="0" w:line="408" w:lineRule="auto"/>
    </w:pPr>
    <w:rPr>
      <w:rFonts w:ascii="Times New Roman" w:eastAsia="Times New Roman" w:hAnsi="Times New Roman" w:cs="Times New Roman"/>
      <w:sz w:val="24"/>
      <w:szCs w:val="20"/>
    </w:rPr>
  </w:style>
  <w:style w:type="paragraph" w:customStyle="1" w:styleId="167776B116B5450A95F081D34BE02FFE3">
    <w:name w:val="167776B116B5450A95F081D34BE02FFE3"/>
    <w:rsid w:val="00BB4751"/>
    <w:pPr>
      <w:spacing w:after="0" w:line="408" w:lineRule="auto"/>
    </w:pPr>
    <w:rPr>
      <w:rFonts w:ascii="Times New Roman" w:eastAsia="Times New Roman" w:hAnsi="Times New Roman" w:cs="Times New Roman"/>
      <w:sz w:val="24"/>
      <w:szCs w:val="20"/>
    </w:rPr>
  </w:style>
  <w:style w:type="paragraph" w:customStyle="1" w:styleId="C074F9A8663A47D788F75B89E6E472323">
    <w:name w:val="C074F9A8663A47D788F75B89E6E472323"/>
    <w:rsid w:val="00BB4751"/>
    <w:pPr>
      <w:spacing w:after="0" w:line="408" w:lineRule="auto"/>
    </w:pPr>
    <w:rPr>
      <w:rFonts w:ascii="Times New Roman" w:eastAsia="Times New Roman" w:hAnsi="Times New Roman" w:cs="Times New Roman"/>
      <w:sz w:val="24"/>
      <w:szCs w:val="20"/>
    </w:rPr>
  </w:style>
  <w:style w:type="paragraph" w:customStyle="1" w:styleId="EF2EF931FE774AAD9603C9F27A929AC53">
    <w:name w:val="EF2EF931FE774AAD9603C9F27A929AC53"/>
    <w:rsid w:val="00BB4751"/>
    <w:pPr>
      <w:spacing w:after="0" w:line="408" w:lineRule="auto"/>
    </w:pPr>
    <w:rPr>
      <w:rFonts w:ascii="Times New Roman" w:eastAsia="Times New Roman" w:hAnsi="Times New Roman" w:cs="Times New Roman"/>
      <w:sz w:val="24"/>
      <w:szCs w:val="20"/>
    </w:rPr>
  </w:style>
  <w:style w:type="paragraph" w:customStyle="1" w:styleId="7426B7B11C874B9F8BCEA47C6A8DF6233">
    <w:name w:val="7426B7B11C874B9F8BCEA47C6A8DF6233"/>
    <w:rsid w:val="00BB4751"/>
    <w:pPr>
      <w:spacing w:after="0" w:line="408" w:lineRule="auto"/>
    </w:pPr>
    <w:rPr>
      <w:rFonts w:ascii="Times New Roman" w:eastAsia="Times New Roman" w:hAnsi="Times New Roman" w:cs="Times New Roman"/>
      <w:sz w:val="24"/>
      <w:szCs w:val="20"/>
    </w:rPr>
  </w:style>
  <w:style w:type="paragraph" w:customStyle="1" w:styleId="431154D77BB74C18BB69F511B8E025FB3">
    <w:name w:val="431154D77BB74C18BB69F511B8E025FB3"/>
    <w:rsid w:val="00BB4751"/>
    <w:pPr>
      <w:spacing w:after="0" w:line="408" w:lineRule="auto"/>
    </w:pPr>
    <w:rPr>
      <w:rFonts w:ascii="Times New Roman" w:eastAsia="Times New Roman" w:hAnsi="Times New Roman" w:cs="Times New Roman"/>
      <w:sz w:val="24"/>
      <w:szCs w:val="20"/>
    </w:rPr>
  </w:style>
  <w:style w:type="paragraph" w:customStyle="1" w:styleId="795605B931B0487CAE4B765D6ECE7ABC3">
    <w:name w:val="795605B931B0487CAE4B765D6ECE7ABC3"/>
    <w:rsid w:val="00BB4751"/>
    <w:pPr>
      <w:spacing w:after="0" w:line="408" w:lineRule="auto"/>
    </w:pPr>
    <w:rPr>
      <w:rFonts w:ascii="Times New Roman" w:eastAsia="Times New Roman" w:hAnsi="Times New Roman" w:cs="Times New Roman"/>
      <w:sz w:val="24"/>
      <w:szCs w:val="20"/>
    </w:rPr>
  </w:style>
  <w:style w:type="paragraph" w:customStyle="1" w:styleId="D37F71E8742C439CB4187A952E7005543">
    <w:name w:val="D37F71E8742C439CB4187A952E7005543"/>
    <w:rsid w:val="00BB4751"/>
    <w:pPr>
      <w:spacing w:after="0" w:line="408" w:lineRule="auto"/>
    </w:pPr>
    <w:rPr>
      <w:rFonts w:ascii="Times New Roman" w:eastAsia="Times New Roman" w:hAnsi="Times New Roman" w:cs="Times New Roman"/>
      <w:sz w:val="24"/>
      <w:szCs w:val="20"/>
    </w:rPr>
  </w:style>
  <w:style w:type="paragraph" w:customStyle="1" w:styleId="9BA9ED34CAC642B8B718BE53D62B9AE13">
    <w:name w:val="9BA9ED34CAC642B8B718BE53D62B9AE13"/>
    <w:rsid w:val="00BB4751"/>
    <w:pPr>
      <w:spacing w:after="0" w:line="408" w:lineRule="auto"/>
    </w:pPr>
    <w:rPr>
      <w:rFonts w:ascii="Times New Roman" w:eastAsia="Times New Roman" w:hAnsi="Times New Roman" w:cs="Times New Roman"/>
      <w:sz w:val="24"/>
      <w:szCs w:val="20"/>
    </w:rPr>
  </w:style>
  <w:style w:type="paragraph" w:customStyle="1" w:styleId="EF05F52F86CC4D0ABCF40BEAF4EEFE663">
    <w:name w:val="EF05F52F86CC4D0ABCF40BEAF4EEFE663"/>
    <w:rsid w:val="00BB4751"/>
    <w:pPr>
      <w:spacing w:after="0" w:line="408" w:lineRule="auto"/>
    </w:pPr>
    <w:rPr>
      <w:rFonts w:ascii="Times New Roman" w:eastAsia="Times New Roman" w:hAnsi="Times New Roman" w:cs="Times New Roman"/>
      <w:sz w:val="24"/>
      <w:szCs w:val="20"/>
    </w:rPr>
  </w:style>
  <w:style w:type="paragraph" w:customStyle="1" w:styleId="638D162B528F4CF4ADFDAC264F400E203">
    <w:name w:val="638D162B528F4CF4ADFDAC264F400E203"/>
    <w:rsid w:val="00BB4751"/>
    <w:pPr>
      <w:spacing w:after="0" w:line="408" w:lineRule="auto"/>
    </w:pPr>
    <w:rPr>
      <w:rFonts w:ascii="Times New Roman" w:eastAsia="Times New Roman" w:hAnsi="Times New Roman" w:cs="Times New Roman"/>
      <w:sz w:val="24"/>
      <w:szCs w:val="20"/>
    </w:rPr>
  </w:style>
  <w:style w:type="paragraph" w:customStyle="1" w:styleId="6BD8D3EB946D4D06B42621CDFA49AE533">
    <w:name w:val="6BD8D3EB946D4D06B42621CDFA49AE533"/>
    <w:rsid w:val="00BB4751"/>
    <w:pPr>
      <w:spacing w:after="0" w:line="408" w:lineRule="auto"/>
    </w:pPr>
    <w:rPr>
      <w:rFonts w:ascii="Times New Roman" w:eastAsia="Times New Roman" w:hAnsi="Times New Roman" w:cs="Times New Roman"/>
      <w:sz w:val="24"/>
      <w:szCs w:val="20"/>
    </w:rPr>
  </w:style>
  <w:style w:type="paragraph" w:customStyle="1" w:styleId="BF6606ADFE2144C98A2016D9600F083C3">
    <w:name w:val="BF6606ADFE2144C98A2016D9600F083C3"/>
    <w:rsid w:val="00BB4751"/>
    <w:pPr>
      <w:spacing w:after="0" w:line="408" w:lineRule="auto"/>
    </w:pPr>
    <w:rPr>
      <w:rFonts w:ascii="Times New Roman" w:eastAsia="Times New Roman" w:hAnsi="Times New Roman" w:cs="Times New Roman"/>
      <w:sz w:val="24"/>
      <w:szCs w:val="20"/>
    </w:rPr>
  </w:style>
  <w:style w:type="paragraph" w:customStyle="1" w:styleId="26340879A7CB463B922844525969DDA23">
    <w:name w:val="26340879A7CB463B922844525969DDA23"/>
    <w:rsid w:val="00BB4751"/>
    <w:pPr>
      <w:spacing w:after="0" w:line="408" w:lineRule="auto"/>
    </w:pPr>
    <w:rPr>
      <w:rFonts w:ascii="Times New Roman" w:eastAsia="Times New Roman" w:hAnsi="Times New Roman" w:cs="Times New Roman"/>
      <w:sz w:val="24"/>
      <w:szCs w:val="20"/>
    </w:rPr>
  </w:style>
  <w:style w:type="paragraph" w:customStyle="1" w:styleId="83E2A2CFA78B438D8B38C202A8DEEBA63">
    <w:name w:val="83E2A2CFA78B438D8B38C202A8DEEBA63"/>
    <w:rsid w:val="00BB4751"/>
    <w:pPr>
      <w:spacing w:after="0" w:line="408" w:lineRule="auto"/>
    </w:pPr>
    <w:rPr>
      <w:rFonts w:ascii="Times New Roman" w:eastAsia="Times New Roman" w:hAnsi="Times New Roman" w:cs="Times New Roman"/>
      <w:sz w:val="24"/>
      <w:szCs w:val="20"/>
    </w:rPr>
  </w:style>
  <w:style w:type="paragraph" w:customStyle="1" w:styleId="5D28CE4C538D4139BB389F02A2ACBEE03">
    <w:name w:val="5D28CE4C538D4139BB389F02A2ACBEE03"/>
    <w:rsid w:val="00BB4751"/>
    <w:pPr>
      <w:spacing w:after="0" w:line="408" w:lineRule="auto"/>
    </w:pPr>
    <w:rPr>
      <w:rFonts w:ascii="Times New Roman" w:eastAsia="Times New Roman" w:hAnsi="Times New Roman" w:cs="Times New Roman"/>
      <w:sz w:val="24"/>
      <w:szCs w:val="20"/>
    </w:rPr>
  </w:style>
  <w:style w:type="paragraph" w:customStyle="1" w:styleId="70E3CBE381134F8DB6E33FC09949551A3">
    <w:name w:val="70E3CBE381134F8DB6E33FC09949551A3"/>
    <w:rsid w:val="00BB4751"/>
    <w:pPr>
      <w:spacing w:after="0" w:line="408" w:lineRule="auto"/>
    </w:pPr>
    <w:rPr>
      <w:rFonts w:ascii="Times New Roman" w:eastAsia="Times New Roman" w:hAnsi="Times New Roman" w:cs="Times New Roman"/>
      <w:sz w:val="24"/>
      <w:szCs w:val="20"/>
    </w:rPr>
  </w:style>
  <w:style w:type="paragraph" w:customStyle="1" w:styleId="840687AF3511405A8BA8E0B68F9935533">
    <w:name w:val="840687AF3511405A8BA8E0B68F9935533"/>
    <w:rsid w:val="00BB4751"/>
    <w:pPr>
      <w:spacing w:after="0" w:line="408" w:lineRule="auto"/>
    </w:pPr>
    <w:rPr>
      <w:rFonts w:ascii="Times New Roman" w:eastAsia="Times New Roman" w:hAnsi="Times New Roman" w:cs="Times New Roman"/>
      <w:sz w:val="24"/>
      <w:szCs w:val="20"/>
    </w:rPr>
  </w:style>
  <w:style w:type="paragraph" w:customStyle="1" w:styleId="9F86F193A1EF4421A19976EF482A4E9E3">
    <w:name w:val="9F86F193A1EF4421A19976EF482A4E9E3"/>
    <w:rsid w:val="00BB4751"/>
    <w:pPr>
      <w:spacing w:after="0" w:line="408" w:lineRule="auto"/>
    </w:pPr>
    <w:rPr>
      <w:rFonts w:ascii="Times New Roman" w:eastAsia="Times New Roman" w:hAnsi="Times New Roman" w:cs="Times New Roman"/>
      <w:sz w:val="24"/>
      <w:szCs w:val="20"/>
    </w:rPr>
  </w:style>
  <w:style w:type="paragraph" w:customStyle="1" w:styleId="B0E0E8A34CE44C0D883F8603408945963">
    <w:name w:val="B0E0E8A34CE44C0D883F8603408945963"/>
    <w:rsid w:val="00BB4751"/>
    <w:pPr>
      <w:spacing w:after="0" w:line="408" w:lineRule="auto"/>
    </w:pPr>
    <w:rPr>
      <w:rFonts w:ascii="Times New Roman" w:eastAsia="Times New Roman" w:hAnsi="Times New Roman" w:cs="Times New Roman"/>
      <w:sz w:val="24"/>
      <w:szCs w:val="20"/>
    </w:rPr>
  </w:style>
  <w:style w:type="paragraph" w:customStyle="1" w:styleId="0C538B827C274587BBA293A2D6991B863">
    <w:name w:val="0C538B827C274587BBA293A2D6991B863"/>
    <w:rsid w:val="00BB4751"/>
    <w:pPr>
      <w:spacing w:after="0" w:line="408" w:lineRule="auto"/>
    </w:pPr>
    <w:rPr>
      <w:rFonts w:ascii="Times New Roman" w:eastAsia="Times New Roman" w:hAnsi="Times New Roman" w:cs="Times New Roman"/>
      <w:sz w:val="24"/>
      <w:szCs w:val="20"/>
    </w:rPr>
  </w:style>
  <w:style w:type="paragraph" w:customStyle="1" w:styleId="95F8FE08778A45C397A5A51E19DA38132">
    <w:name w:val="95F8FE08778A45C397A5A51E19DA38132"/>
    <w:rsid w:val="00BB4751"/>
    <w:pPr>
      <w:spacing w:after="0" w:line="408" w:lineRule="auto"/>
    </w:pPr>
    <w:rPr>
      <w:rFonts w:ascii="Times New Roman" w:eastAsia="Times New Roman" w:hAnsi="Times New Roman" w:cs="Times New Roman"/>
      <w:sz w:val="24"/>
      <w:szCs w:val="20"/>
    </w:rPr>
  </w:style>
  <w:style w:type="paragraph" w:customStyle="1" w:styleId="3BC88B23F3C34B80923417CF2EE2B9FD2">
    <w:name w:val="3BC88B23F3C34B80923417CF2EE2B9FD2"/>
    <w:rsid w:val="00BB4751"/>
    <w:pPr>
      <w:spacing w:after="0" w:line="408" w:lineRule="auto"/>
    </w:pPr>
    <w:rPr>
      <w:rFonts w:ascii="Times New Roman" w:eastAsia="Times New Roman" w:hAnsi="Times New Roman" w:cs="Times New Roman"/>
      <w:sz w:val="24"/>
      <w:szCs w:val="20"/>
    </w:rPr>
  </w:style>
  <w:style w:type="paragraph" w:customStyle="1" w:styleId="AB2C9C7B1E6648889A56079E0C60B7CA2">
    <w:name w:val="AB2C9C7B1E6648889A56079E0C60B7CA2"/>
    <w:rsid w:val="00BB4751"/>
    <w:pPr>
      <w:spacing w:after="0" w:line="408" w:lineRule="auto"/>
    </w:pPr>
    <w:rPr>
      <w:rFonts w:ascii="Times New Roman" w:eastAsia="Times New Roman" w:hAnsi="Times New Roman" w:cs="Times New Roman"/>
      <w:sz w:val="24"/>
      <w:szCs w:val="20"/>
    </w:rPr>
  </w:style>
  <w:style w:type="paragraph" w:customStyle="1" w:styleId="F7D90137544E424CB735E7CFDA8936CF">
    <w:name w:val="F7D90137544E424CB735E7CFDA8936CF"/>
    <w:rsid w:val="00BB4751"/>
  </w:style>
  <w:style w:type="paragraph" w:customStyle="1" w:styleId="A931C62B2CBE42598C7DB286FC836971">
    <w:name w:val="A931C62B2CBE42598C7DB286FC836971"/>
    <w:rsid w:val="00BB4751"/>
  </w:style>
  <w:style w:type="paragraph" w:customStyle="1" w:styleId="A539DF8235C54793A87C884DD2A32BF7">
    <w:name w:val="A539DF8235C54793A87C884DD2A32BF7"/>
    <w:rsid w:val="00BB4751"/>
  </w:style>
  <w:style w:type="paragraph" w:customStyle="1" w:styleId="D08F08D137EE4AABA2848B2828006422">
    <w:name w:val="D08F08D137EE4AABA2848B2828006422"/>
    <w:rsid w:val="00BB4751"/>
  </w:style>
  <w:style w:type="paragraph" w:customStyle="1" w:styleId="90656887DD9D4CE9886C49FBC027AACD">
    <w:name w:val="90656887DD9D4CE9886C49FBC027AACD"/>
    <w:rsid w:val="00BB4751"/>
  </w:style>
  <w:style w:type="paragraph" w:customStyle="1" w:styleId="B8C76EF840E3404994EDD2C4A74134F9">
    <w:name w:val="B8C76EF840E3404994EDD2C4A74134F9"/>
    <w:rsid w:val="00893200"/>
  </w:style>
  <w:style w:type="paragraph" w:customStyle="1" w:styleId="FCB6EC9715C7445EAEDA9B6A654FF474">
    <w:name w:val="FCB6EC9715C7445EAEDA9B6A654FF474"/>
    <w:rsid w:val="00EA7D17"/>
  </w:style>
  <w:style w:type="paragraph" w:customStyle="1" w:styleId="7D6F2A5B46DC4C4FAA3B3FCB9246D2D4">
    <w:name w:val="7D6F2A5B46DC4C4FAA3B3FCB9246D2D4"/>
    <w:rsid w:val="00EA7D17"/>
  </w:style>
  <w:style w:type="paragraph" w:customStyle="1" w:styleId="B2615132A10A46E78448CECFC5F5E8E1">
    <w:name w:val="B2615132A10A46E78448CECFC5F5E8E1"/>
    <w:rsid w:val="00EA7D17"/>
  </w:style>
  <w:style w:type="paragraph" w:customStyle="1" w:styleId="937721C665DA4D9A95F8F13B353D99BA">
    <w:name w:val="937721C665DA4D9A95F8F13B353D99BA"/>
    <w:rsid w:val="00EA7D17"/>
  </w:style>
  <w:style w:type="paragraph" w:customStyle="1" w:styleId="E0F6D038F19A4DEDA5AFC57D64811D7D">
    <w:name w:val="E0F6D038F19A4DEDA5AFC57D64811D7D"/>
    <w:rsid w:val="00EA7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2810-7E76-40D3-A1E5-C0497C97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0</TotalTime>
  <Pages>15</Pages>
  <Words>3206</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2</cp:revision>
  <cp:lastPrinted>2019-08-15T20:54:00Z</cp:lastPrinted>
  <dcterms:created xsi:type="dcterms:W3CDTF">2021-09-17T18:52:00Z</dcterms:created>
  <dcterms:modified xsi:type="dcterms:W3CDTF">2021-09-17T18:52:00Z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